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rPr>
      </w:pPr>
    </w:p>
    <w:p>
      <w:pPr>
        <w:spacing w:line="360" w:lineRule="auto"/>
        <w:jc w:val="center"/>
        <w:rPr>
          <w:rFonts w:ascii="黑体" w:hAnsi="宋体" w:eastAsia="黑体"/>
          <w:sz w:val="32"/>
          <w:szCs w:val="32"/>
        </w:rPr>
      </w:pPr>
      <w:r>
        <w:rPr>
          <w:rFonts w:hint="eastAsia" w:ascii="黑体" w:hAnsi="宋体" w:eastAsia="黑体"/>
          <w:sz w:val="32"/>
          <w:szCs w:val="32"/>
        </w:rPr>
        <w:t>《家用和类似用途电器用户界面设计通则》</w:t>
      </w:r>
    </w:p>
    <w:p>
      <w:pPr>
        <w:spacing w:line="360" w:lineRule="auto"/>
        <w:jc w:val="center"/>
        <w:rPr>
          <w:rFonts w:ascii="黑体" w:hAnsi="宋体" w:eastAsia="黑体"/>
          <w:sz w:val="32"/>
          <w:szCs w:val="32"/>
        </w:rPr>
      </w:pPr>
      <w:r>
        <w:rPr>
          <w:rFonts w:hint="eastAsia" w:ascii="黑体" w:hAnsi="宋体" w:eastAsia="黑体"/>
          <w:sz w:val="32"/>
          <w:szCs w:val="32"/>
        </w:rPr>
        <w:t>团体标准编制说明（征求意见稿）</w:t>
      </w:r>
    </w:p>
    <w:p>
      <w:pPr>
        <w:spacing w:line="360" w:lineRule="auto"/>
        <w:jc w:val="center"/>
        <w:rPr>
          <w:rFonts w:ascii="黑体" w:hAnsi="宋体" w:eastAsia="黑体"/>
          <w:sz w:val="24"/>
        </w:rPr>
      </w:pPr>
    </w:p>
    <w:p>
      <w:pPr>
        <w:numPr>
          <w:ilvl w:val="0"/>
          <w:numId w:val="2"/>
        </w:numPr>
        <w:spacing w:line="360" w:lineRule="auto"/>
        <w:rPr>
          <w:rFonts w:asciiTheme="minorEastAsia" w:hAnsiTheme="minorEastAsia"/>
          <w:b/>
          <w:bCs/>
          <w:sz w:val="24"/>
        </w:rPr>
      </w:pPr>
      <w:r>
        <w:rPr>
          <w:rFonts w:hint="eastAsia" w:asciiTheme="minorEastAsia" w:hAnsiTheme="minorEastAsia"/>
          <w:b/>
          <w:bCs/>
          <w:sz w:val="24"/>
        </w:rPr>
        <w:t>工作简况</w:t>
      </w:r>
    </w:p>
    <w:p>
      <w:pPr>
        <w:pStyle w:val="17"/>
        <w:widowControl/>
        <w:numPr>
          <w:ilvl w:val="0"/>
          <w:numId w:val="3"/>
        </w:numPr>
        <w:spacing w:line="360" w:lineRule="auto"/>
        <w:ind w:firstLineChars="0"/>
        <w:rPr>
          <w:rFonts w:asciiTheme="minorEastAsia" w:hAnsiTheme="minorEastAsia"/>
        </w:rPr>
      </w:pPr>
      <w:r>
        <w:rPr>
          <w:rFonts w:hint="eastAsia" w:asciiTheme="minorEastAsia" w:hAnsiTheme="minorEastAsia"/>
          <w:b/>
          <w:bCs/>
        </w:rPr>
        <w:t>任务来源</w:t>
      </w:r>
    </w:p>
    <w:p>
      <w:pPr>
        <w:widowControl/>
        <w:spacing w:line="360" w:lineRule="auto"/>
        <w:ind w:firstLine="480" w:firstLineChars="200"/>
        <w:rPr>
          <w:rFonts w:asciiTheme="minorEastAsia" w:hAnsiTheme="minorEastAsia"/>
          <w:sz w:val="24"/>
        </w:rPr>
      </w:pPr>
      <w:r>
        <w:rPr>
          <w:rFonts w:hint="eastAsia" w:asciiTheme="minorEastAsia" w:hAnsiTheme="minorEastAsia"/>
          <w:sz w:val="24"/>
        </w:rPr>
        <w:t>本项目是根据中国轻工业联合会团体标准制定计划（中轻联综合[2</w:t>
      </w:r>
      <w:r>
        <w:rPr>
          <w:rFonts w:asciiTheme="minorEastAsia" w:hAnsiTheme="minorEastAsia"/>
          <w:sz w:val="24"/>
        </w:rPr>
        <w:t>020</w:t>
      </w:r>
      <w:r>
        <w:rPr>
          <w:rFonts w:hint="eastAsia" w:asciiTheme="minorEastAsia" w:hAnsiTheme="minorEastAsia"/>
          <w:sz w:val="24"/>
        </w:rPr>
        <w:t>]</w:t>
      </w:r>
      <w:r>
        <w:rPr>
          <w:rFonts w:asciiTheme="minorEastAsia" w:hAnsiTheme="minorEastAsia"/>
          <w:sz w:val="24"/>
        </w:rPr>
        <w:t>146</w:t>
      </w:r>
      <w:r>
        <w:rPr>
          <w:rFonts w:hint="eastAsia" w:asciiTheme="minorEastAsia" w:hAnsiTheme="minorEastAsia"/>
          <w:sz w:val="24"/>
        </w:rPr>
        <w:t>号），计划编号为</w:t>
      </w:r>
      <w:r>
        <w:rPr>
          <w:rFonts w:asciiTheme="minorEastAsia" w:hAnsiTheme="minorEastAsia"/>
          <w:sz w:val="24"/>
        </w:rPr>
        <w:t>2020018</w:t>
      </w:r>
      <w:r>
        <w:rPr>
          <w:rFonts w:hint="eastAsia" w:asciiTheme="minorEastAsia" w:hAnsiTheme="minorEastAsia"/>
          <w:sz w:val="24"/>
        </w:rPr>
        <w:t>，项目名称“家用和类似用途电器用户界面设计通则”进行制定，主要起草单位为中国家用电器研究院等，计划应完成时间为20</w:t>
      </w:r>
      <w:r>
        <w:rPr>
          <w:rFonts w:asciiTheme="minorEastAsia" w:hAnsiTheme="minorEastAsia"/>
          <w:sz w:val="24"/>
        </w:rPr>
        <w:t>22</w:t>
      </w:r>
      <w:r>
        <w:rPr>
          <w:rFonts w:hint="eastAsia" w:asciiTheme="minorEastAsia" w:hAnsiTheme="minorEastAsia"/>
          <w:sz w:val="24"/>
        </w:rPr>
        <w:t>年。</w:t>
      </w:r>
    </w:p>
    <w:p>
      <w:pPr>
        <w:widowControl/>
        <w:numPr>
          <w:ilvl w:val="0"/>
          <w:numId w:val="3"/>
        </w:numPr>
        <w:tabs>
          <w:tab w:val="left" w:pos="312"/>
        </w:tabs>
        <w:spacing w:line="360" w:lineRule="auto"/>
        <w:rPr>
          <w:rFonts w:asciiTheme="minorEastAsia" w:hAnsiTheme="minorEastAsia"/>
          <w:b/>
          <w:bCs/>
          <w:sz w:val="24"/>
        </w:rPr>
      </w:pPr>
      <w:r>
        <w:rPr>
          <w:rFonts w:hint="eastAsia" w:asciiTheme="minorEastAsia" w:hAnsiTheme="minorEastAsia"/>
          <w:b/>
          <w:bCs/>
          <w:sz w:val="24"/>
        </w:rPr>
        <w:t>主要工作过程</w:t>
      </w:r>
      <w:ins w:id="0" w:author="NIEBO" w:date="2020-12-03T17:07:59Z">
        <w:r>
          <w:rPr>
            <w:rFonts w:hint="eastAsia" w:asciiTheme="minorEastAsia" w:hAnsiTheme="minorEastAsia"/>
            <w:b/>
            <w:bCs/>
            <w:sz w:val="24"/>
            <w:lang w:val="en-US" w:eastAsia="zh-CN"/>
          </w:rPr>
          <w:t xml:space="preserve"> </w:t>
        </w:r>
      </w:ins>
      <w:bookmarkStart w:id="0" w:name="_GoBack"/>
      <w:bookmarkEnd w:id="0"/>
    </w:p>
    <w:p>
      <w:pPr>
        <w:widowControl/>
        <w:spacing w:line="360" w:lineRule="auto"/>
        <w:ind w:firstLine="482" w:firstLineChars="200"/>
        <w:rPr>
          <w:rFonts w:asciiTheme="minorEastAsia" w:hAnsiTheme="minorEastAsia"/>
          <w:b/>
          <w:bCs/>
          <w:sz w:val="24"/>
        </w:rPr>
      </w:pPr>
      <w:r>
        <w:rPr>
          <w:rFonts w:hint="eastAsia" w:asciiTheme="minorEastAsia" w:hAnsiTheme="minorEastAsia"/>
          <w:b/>
          <w:bCs/>
          <w:sz w:val="24"/>
        </w:rPr>
        <w:t>征集阶段：</w:t>
      </w:r>
    </w:p>
    <w:p>
      <w:pPr>
        <w:widowControl/>
        <w:spacing w:line="360" w:lineRule="auto"/>
        <w:rPr>
          <w:rFonts w:asciiTheme="minorEastAsia" w:hAnsiTheme="minorEastAsia"/>
          <w:sz w:val="24"/>
        </w:rPr>
      </w:pPr>
      <w:r>
        <w:rPr>
          <w:rFonts w:hint="eastAsia" w:asciiTheme="minorEastAsia" w:hAnsiTheme="minorEastAsia"/>
          <w:sz w:val="24"/>
        </w:rPr>
        <w:t xml:space="preserve">    该标准于2020年7月正式启动并成立了标准起草工作组。由中国家用电器研究院担任起草工作组组长，</w:t>
      </w:r>
      <w:r>
        <w:rPr>
          <w:rFonts w:hint="eastAsia" w:cs="黑体" w:asciiTheme="minorEastAsia" w:hAnsiTheme="minorEastAsia"/>
          <w:sz w:val="24"/>
        </w:rPr>
        <w:t>海信家电集团股份有限公司担任副组长单位，联合长虹美菱股份有限公司、安徽扬子空调股份有限公司、珠海格力电器股份有限公司共同编制。</w:t>
      </w:r>
    </w:p>
    <w:p>
      <w:pPr>
        <w:widowControl/>
        <w:spacing w:line="360" w:lineRule="auto"/>
        <w:ind w:firstLine="482" w:firstLineChars="200"/>
        <w:rPr>
          <w:rFonts w:asciiTheme="minorEastAsia" w:hAnsiTheme="minorEastAsia"/>
          <w:b/>
          <w:sz w:val="24"/>
        </w:rPr>
      </w:pPr>
      <w:r>
        <w:rPr>
          <w:rFonts w:asciiTheme="minorEastAsia" w:hAnsiTheme="minorEastAsia"/>
          <w:b/>
          <w:sz w:val="24"/>
        </w:rPr>
        <w:t>起草阶段</w:t>
      </w:r>
      <w:r>
        <w:rPr>
          <w:rFonts w:hint="eastAsia" w:asciiTheme="minorEastAsia" w:hAnsiTheme="minorEastAsia"/>
          <w:b/>
          <w:sz w:val="24"/>
        </w:rPr>
        <w:t>：</w:t>
      </w:r>
    </w:p>
    <w:p>
      <w:pPr>
        <w:widowControl/>
        <w:spacing w:line="360" w:lineRule="auto"/>
        <w:ind w:firstLine="480" w:firstLineChars="200"/>
        <w:rPr>
          <w:rFonts w:asciiTheme="minorEastAsia" w:hAnsiTheme="minorEastAsia"/>
          <w:sz w:val="24"/>
        </w:rPr>
      </w:pPr>
      <w:r>
        <w:rPr>
          <w:rFonts w:asciiTheme="minorEastAsia" w:hAnsiTheme="minorEastAsia"/>
          <w:sz w:val="24"/>
        </w:rPr>
        <w:t>7月10日，《家用和类似用途电器用户界面设计规范》中国轻工业联合会团体标准启动会暨第一次讨论会采用线上会议的形式正式召开。中国家用电器研究院家电及轻工标准技术产业研究所副所长闫凌，中国家用电器研究院设计研究与评测中心主任、标准编制组负责人梁晶，以及海信家电集团股份有限公司用户体验与测评部总经理姜雅丽，长虹美菱股份有限公司技术管理工程师、中级标准化工程师杨浩以及珠海格力电器股份有限公司、奥普家居股份有限公司、广东万家乐燃气具有限公司、TCL家用电器（合肥）有限公司、TCL智能科技（合肥）有限公司、杭州老板电器股份有限公司、恒洁集团、常州市安都电子有限公司和安徽扬子空调股份有限公司的企业代表共20多人出席本次会议。</w:t>
      </w:r>
      <w:r>
        <w:rPr>
          <w:rFonts w:hint="eastAsia" w:asciiTheme="minorEastAsia" w:hAnsiTheme="minorEastAsia"/>
          <w:sz w:val="24"/>
        </w:rPr>
        <w:t>会上编制组代表就</w:t>
      </w:r>
      <w:r>
        <w:rPr>
          <w:rFonts w:asciiTheme="minorEastAsia" w:hAnsiTheme="minorEastAsia"/>
          <w:sz w:val="24"/>
        </w:rPr>
        <w:t>《家用和类似用途电器用户界面设计规范》团体标准的制定背景、意义、前期调研结果以及框架等进行了介绍。本标准包含面对家电全品类的用户界面设计通则以及电冰箱、空调器、洗衣机、电热水器、燃气热水器的用户界面设计细则，针对团标内容，海信家电集团股份有限公司、长虹美菱股份有限公司等企业代表就家电产品解锁时间、用户界面布局、操作顺序、操作逻辑、显示状态等问题展开讨论，随后梁晶主任针对各企业代表提出的问题作出解答。最终，编制组根据本次会议大家提出的意见和建议，对草案进行进一步完善，</w:t>
      </w:r>
      <w:r>
        <w:rPr>
          <w:rFonts w:hint="eastAsia" w:asciiTheme="minorEastAsia" w:hAnsiTheme="minorEastAsia"/>
          <w:sz w:val="24"/>
        </w:rPr>
        <w:t>形成征求意见稿。</w:t>
      </w:r>
    </w:p>
    <w:p>
      <w:pPr>
        <w:adjustRightInd w:val="0"/>
        <w:snapToGrid w:val="0"/>
        <w:spacing w:line="360" w:lineRule="auto"/>
        <w:ind w:firstLine="480" w:firstLineChars="200"/>
        <w:jc w:val="left"/>
        <w:rPr>
          <w:rFonts w:asciiTheme="minorEastAsia" w:hAnsiTheme="minorEastAsia"/>
          <w:sz w:val="24"/>
        </w:rPr>
      </w:pPr>
    </w:p>
    <w:p>
      <w:pPr>
        <w:pStyle w:val="17"/>
        <w:widowControl/>
        <w:numPr>
          <w:ilvl w:val="0"/>
          <w:numId w:val="3"/>
        </w:numPr>
        <w:spacing w:line="360" w:lineRule="auto"/>
        <w:ind w:firstLineChars="0"/>
        <w:rPr>
          <w:rFonts w:cs="黑体" w:asciiTheme="minorEastAsia" w:hAnsiTheme="minorEastAsia"/>
          <w:b/>
          <w:bCs/>
        </w:rPr>
      </w:pPr>
      <w:r>
        <w:rPr>
          <w:rFonts w:hint="eastAsia" w:cs="黑体" w:asciiTheme="minorEastAsia" w:hAnsiTheme="minorEastAsia"/>
          <w:b/>
          <w:bCs/>
        </w:rPr>
        <w:t>主要参加单位和工作组成员及其所做的工作</w:t>
      </w:r>
    </w:p>
    <w:p>
      <w:pPr>
        <w:widowControl/>
        <w:spacing w:line="360" w:lineRule="auto"/>
        <w:rPr>
          <w:rFonts w:cs="黑体" w:asciiTheme="minorEastAsia" w:hAnsiTheme="minorEastAsia"/>
          <w:sz w:val="24"/>
        </w:rPr>
      </w:pPr>
      <w:r>
        <w:rPr>
          <w:rFonts w:hint="eastAsia" w:cs="黑体" w:asciiTheme="minorEastAsia" w:hAnsiTheme="minorEastAsia"/>
          <w:sz w:val="24"/>
        </w:rPr>
        <w:t xml:space="preserve"> </w:t>
      </w:r>
      <w:r>
        <w:rPr>
          <w:rFonts w:cs="黑体" w:asciiTheme="minorEastAsia" w:hAnsiTheme="minorEastAsia"/>
          <w:sz w:val="24"/>
        </w:rPr>
        <w:t xml:space="preserve">   本标准由</w:t>
      </w:r>
      <w:r>
        <w:rPr>
          <w:rFonts w:hint="eastAsia" w:cs="黑体" w:asciiTheme="minorEastAsia" w:hAnsiTheme="minorEastAsia"/>
          <w:sz w:val="24"/>
        </w:rPr>
        <w:t>中国家用电器研究院、海信家电集团股份有限公司、长虹美菱股份有限公司、安徽扬子空调股份有限公司、珠海格力电器股份有限公司共同起草。</w:t>
      </w:r>
    </w:p>
    <w:p>
      <w:pPr>
        <w:widowControl/>
        <w:spacing w:line="360" w:lineRule="auto"/>
        <w:ind w:firstLine="480" w:firstLineChars="200"/>
        <w:rPr>
          <w:rFonts w:asciiTheme="minorEastAsia" w:hAnsiTheme="minorEastAsia"/>
          <w:sz w:val="24"/>
        </w:rPr>
      </w:pPr>
      <w:r>
        <w:rPr>
          <w:rFonts w:hint="eastAsia" w:asciiTheme="minorEastAsia" w:hAnsiTheme="minorEastAsia"/>
          <w:sz w:val="24"/>
        </w:rPr>
        <w:t>主要成员：梁晶、宋力强、刘文忠、姜雅丽、张青熊、杨浩、崔北燕、沈家鹏、周航、黄运勇</w:t>
      </w:r>
    </w:p>
    <w:p>
      <w:pPr>
        <w:widowControl/>
        <w:spacing w:line="360" w:lineRule="auto"/>
        <w:ind w:firstLine="480" w:firstLineChars="200"/>
        <w:rPr>
          <w:rFonts w:asciiTheme="minorEastAsia" w:hAnsiTheme="minorEastAsia"/>
          <w:sz w:val="24"/>
        </w:rPr>
      </w:pPr>
      <w:r>
        <w:rPr>
          <w:rFonts w:hint="eastAsia" w:asciiTheme="minorEastAsia" w:hAnsiTheme="minorEastAsia"/>
          <w:sz w:val="24"/>
        </w:rPr>
        <w:t>所做工作：梁晶、宋力强任工作组组长，负责起草和修改标准文本内容并主持全面协调工作；刘文忠、姜雅丽、张青熊、杨浩、崔北燕、沈家鹏、周航、黄运勇为组员，督责对标准草案进行修改完善等工作。</w:t>
      </w:r>
    </w:p>
    <w:p>
      <w:pPr>
        <w:numPr>
          <w:ilvl w:val="0"/>
          <w:numId w:val="2"/>
        </w:numPr>
        <w:spacing w:line="360" w:lineRule="auto"/>
        <w:rPr>
          <w:rFonts w:asciiTheme="minorEastAsia" w:hAnsiTheme="minorEastAsia"/>
          <w:b/>
          <w:bCs/>
          <w:sz w:val="24"/>
        </w:rPr>
      </w:pPr>
      <w:r>
        <w:rPr>
          <w:rFonts w:hint="eastAsia" w:asciiTheme="minorEastAsia" w:hAnsiTheme="minorEastAsia"/>
          <w:b/>
          <w:bCs/>
          <w:sz w:val="24"/>
        </w:rPr>
        <w:t>标准编制原则和主要内容</w:t>
      </w:r>
    </w:p>
    <w:p>
      <w:pPr>
        <w:pStyle w:val="17"/>
        <w:numPr>
          <w:ilvl w:val="0"/>
          <w:numId w:val="4"/>
        </w:numPr>
        <w:spacing w:line="360" w:lineRule="auto"/>
        <w:ind w:firstLineChars="0"/>
        <w:rPr>
          <w:b/>
          <w:bCs/>
        </w:rPr>
      </w:pPr>
      <w:r>
        <w:rPr>
          <w:rFonts w:hint="eastAsia"/>
          <w:b/>
          <w:bCs/>
        </w:rPr>
        <w:t xml:space="preserve"> 编制原则</w:t>
      </w:r>
    </w:p>
    <w:p>
      <w:pPr>
        <w:spacing w:line="360" w:lineRule="auto"/>
        <w:ind w:firstLine="480" w:firstLineChars="200"/>
        <w:rPr>
          <w:sz w:val="24"/>
        </w:rPr>
      </w:pPr>
      <w:r>
        <w:rPr>
          <w:rFonts w:hint="eastAsia"/>
          <w:sz w:val="24"/>
        </w:rPr>
        <w:t>本标准的编制致力于建立一套适用于家电产品用户界面的设计通则，遵循“科学性、适用性、用户友好、经济合理性”的原则，使产品在设计、开发过程中有一致的原则可遵循，促进产品用户界面的通用化建设，降低成本，提高产品交互及视觉用户体验的一致性，提升品牌价值。</w:t>
      </w:r>
    </w:p>
    <w:p>
      <w:pPr>
        <w:pStyle w:val="17"/>
        <w:numPr>
          <w:ilvl w:val="1"/>
          <w:numId w:val="4"/>
        </w:numPr>
        <w:spacing w:line="360" w:lineRule="auto"/>
        <w:ind w:firstLineChars="0"/>
        <w:rPr>
          <w:b/>
          <w:bCs/>
        </w:rPr>
      </w:pPr>
      <w:r>
        <w:rPr>
          <w:rFonts w:hint="eastAsia"/>
          <w:b/>
          <w:bCs/>
        </w:rPr>
        <w:t xml:space="preserve"> 科学性</w:t>
      </w:r>
    </w:p>
    <w:p>
      <w:pPr>
        <w:spacing w:line="360" w:lineRule="auto"/>
        <w:ind w:firstLine="480" w:firstLineChars="200"/>
        <w:rPr>
          <w:sz w:val="24"/>
        </w:rPr>
      </w:pPr>
      <w:r>
        <w:rPr>
          <w:sz w:val="24"/>
        </w:rPr>
        <w:t>本标准以国家或行业有关</w:t>
      </w:r>
      <w:r>
        <w:rPr>
          <w:rFonts w:hint="eastAsia"/>
          <w:sz w:val="24"/>
        </w:rPr>
        <w:t>用户体验、工业设计、人体尺寸、图形符号等</w:t>
      </w:r>
      <w:del w:id="1" w:author="NIEBO" w:date="2020-12-03T17:00:55Z">
        <w:r>
          <w:rPr>
            <w:sz w:val="24"/>
          </w:rPr>
          <w:delText>的</w:delText>
        </w:r>
      </w:del>
      <w:r>
        <w:rPr>
          <w:sz w:val="24"/>
        </w:rPr>
        <w:t>相关法律法规、技术政策为依据，以</w:t>
      </w:r>
      <w:r>
        <w:rPr>
          <w:rFonts w:hint="eastAsia"/>
          <w:sz w:val="24"/>
        </w:rPr>
        <w:t>用户</w:t>
      </w:r>
      <w:r>
        <w:rPr>
          <w:sz w:val="24"/>
        </w:rPr>
        <w:t>需求为动力，借鉴市场的产品状况，对现行国家法规和标准、企业标准进行分析、总结和提升，通过系统性与标准化整理、撰写、修改和反复验证，使标准更准确、合理、完整地规范产品，用于指导企业组织生产。为行业的有序发展和整体质量水平的提高，为政府部门的监督管理提供一个科学的依据。</w:t>
      </w:r>
    </w:p>
    <w:p>
      <w:pPr>
        <w:pStyle w:val="17"/>
        <w:numPr>
          <w:ilvl w:val="1"/>
          <w:numId w:val="4"/>
        </w:numPr>
        <w:spacing w:line="360" w:lineRule="auto"/>
        <w:ind w:firstLineChars="0"/>
        <w:rPr>
          <w:b/>
          <w:bCs/>
        </w:rPr>
      </w:pPr>
      <w:r>
        <w:rPr>
          <w:b/>
          <w:bCs/>
        </w:rPr>
        <w:t>适用性原则</w:t>
      </w:r>
    </w:p>
    <w:p>
      <w:pPr>
        <w:spacing w:line="360" w:lineRule="auto"/>
        <w:ind w:firstLine="480" w:firstLineChars="200"/>
        <w:rPr>
          <w:sz w:val="24"/>
        </w:rPr>
      </w:pPr>
      <w:r>
        <w:rPr>
          <w:sz w:val="24"/>
        </w:rPr>
        <w:t>本</w:t>
      </w:r>
      <w:r>
        <w:rPr>
          <w:rFonts w:hint="eastAsia"/>
          <w:sz w:val="24"/>
        </w:rPr>
        <w:t>标准</w:t>
      </w:r>
      <w:r>
        <w:rPr>
          <w:sz w:val="24"/>
        </w:rPr>
        <w:t>适用于冰箱、洗衣机、空调等家用及类似用途产品</w:t>
      </w:r>
      <w:r>
        <w:rPr>
          <w:rFonts w:hint="eastAsia"/>
          <w:sz w:val="24"/>
        </w:rPr>
        <w:t>的</w:t>
      </w:r>
      <w:r>
        <w:rPr>
          <w:sz w:val="24"/>
        </w:rPr>
        <w:t>数码管、彩色触控屏幕等类型</w:t>
      </w:r>
      <w:r>
        <w:rPr>
          <w:rFonts w:hint="eastAsia"/>
          <w:sz w:val="24"/>
        </w:rPr>
        <w:t>，</w:t>
      </w:r>
      <w:r>
        <w:rPr>
          <w:sz w:val="24"/>
        </w:rPr>
        <w:t>不包含LCD、OLED及其它超前类显示屏。</w:t>
      </w:r>
    </w:p>
    <w:p>
      <w:pPr>
        <w:pStyle w:val="17"/>
        <w:numPr>
          <w:ilvl w:val="1"/>
          <w:numId w:val="4"/>
        </w:numPr>
        <w:spacing w:line="360" w:lineRule="auto"/>
        <w:ind w:firstLineChars="0"/>
        <w:rPr>
          <w:b/>
          <w:bCs/>
        </w:rPr>
      </w:pPr>
      <w:r>
        <w:rPr>
          <w:rFonts w:hint="eastAsia"/>
          <w:b/>
          <w:bCs/>
        </w:rPr>
        <w:t>用户友好原则</w:t>
      </w:r>
    </w:p>
    <w:p>
      <w:pPr>
        <w:spacing w:line="360" w:lineRule="auto"/>
        <w:ind w:firstLine="480" w:firstLineChars="200"/>
        <w:rPr>
          <w:sz w:val="24"/>
        </w:rPr>
      </w:pPr>
      <w:r>
        <w:rPr>
          <w:rFonts w:hint="eastAsia"/>
          <w:sz w:val="24"/>
        </w:rPr>
        <w:t>本标准主要内容是基于用户习惯、用户逻辑、用户使用场景需求及工业设计美观性而制定。</w:t>
      </w:r>
    </w:p>
    <w:p>
      <w:pPr>
        <w:pStyle w:val="17"/>
        <w:numPr>
          <w:ilvl w:val="1"/>
          <w:numId w:val="4"/>
        </w:numPr>
        <w:spacing w:line="360" w:lineRule="auto"/>
        <w:ind w:firstLineChars="0"/>
        <w:rPr>
          <w:b/>
          <w:bCs/>
        </w:rPr>
      </w:pPr>
      <w:r>
        <w:rPr>
          <w:b/>
          <w:bCs/>
        </w:rPr>
        <w:t>经济合理性原则</w:t>
      </w:r>
    </w:p>
    <w:p>
      <w:pPr>
        <w:spacing w:line="360" w:lineRule="auto"/>
        <w:ind w:firstLine="480" w:firstLineChars="200"/>
        <w:rPr>
          <w:sz w:val="24"/>
        </w:rPr>
      </w:pPr>
      <w:r>
        <w:rPr>
          <w:sz w:val="24"/>
        </w:rPr>
        <w:t>在确定本标准主要</w:t>
      </w:r>
      <w:r>
        <w:rPr>
          <w:rFonts w:hint="eastAsia"/>
          <w:sz w:val="24"/>
        </w:rPr>
        <w:t>内容</w:t>
      </w:r>
      <w:r>
        <w:rPr>
          <w:sz w:val="24"/>
        </w:rPr>
        <w:t>时，综合考虑生产企业的能力和</w:t>
      </w:r>
      <w:r>
        <w:rPr>
          <w:rFonts w:hint="eastAsia"/>
          <w:sz w:val="24"/>
        </w:rPr>
        <w:t>用户</w:t>
      </w:r>
      <w:r>
        <w:rPr>
          <w:sz w:val="24"/>
        </w:rPr>
        <w:t>的利益，寻求最大的经济效益和社会效益，同时充分体现了标准的经济合理性，使本标准的制</w:t>
      </w:r>
      <w:ins w:id="2" w:author="NIEBO" w:date="2020-12-03T17:01:40Z">
        <w:r>
          <w:rPr>
            <w:rFonts w:hint="eastAsia"/>
            <w:sz w:val="24"/>
            <w:lang w:val="en-US" w:eastAsia="zh-CN"/>
          </w:rPr>
          <w:t>定</w:t>
        </w:r>
      </w:ins>
      <w:del w:id="3" w:author="NIEBO" w:date="2020-12-03T17:01:38Z">
        <w:r>
          <w:rPr>
            <w:sz w:val="24"/>
          </w:rPr>
          <w:delText>订</w:delText>
        </w:r>
      </w:del>
      <w:r>
        <w:rPr>
          <w:sz w:val="24"/>
        </w:rPr>
        <w:t>有利于促进企业经济效益和社会效益、环境效益的统一，有利于产业的发展和产品技术应用的推广。</w:t>
      </w:r>
    </w:p>
    <w:p>
      <w:pPr>
        <w:pStyle w:val="17"/>
        <w:numPr>
          <w:ilvl w:val="0"/>
          <w:numId w:val="4"/>
        </w:numPr>
        <w:spacing w:line="360" w:lineRule="auto"/>
        <w:ind w:firstLineChars="0"/>
        <w:rPr>
          <w:b/>
          <w:bCs/>
        </w:rPr>
      </w:pPr>
      <w:r>
        <w:rPr>
          <w:rFonts w:hint="eastAsia"/>
          <w:b/>
          <w:bCs/>
        </w:rPr>
        <w:t>标准主要的内容</w:t>
      </w:r>
    </w:p>
    <w:p>
      <w:pPr>
        <w:pStyle w:val="17"/>
        <w:numPr>
          <w:ilvl w:val="1"/>
          <w:numId w:val="4"/>
        </w:numPr>
        <w:spacing w:line="360" w:lineRule="auto"/>
        <w:ind w:firstLineChars="0"/>
        <w:rPr>
          <w:b/>
          <w:bCs/>
        </w:rPr>
      </w:pPr>
      <w:r>
        <w:rPr>
          <w:rFonts w:hint="eastAsia"/>
          <w:b/>
          <w:bCs/>
        </w:rPr>
        <w:t>本标准的主要内容来源</w:t>
      </w:r>
    </w:p>
    <w:p>
      <w:pPr>
        <w:pStyle w:val="14"/>
        <w:spacing w:line="360" w:lineRule="auto"/>
        <w:ind w:firstLine="480"/>
        <w:rPr>
          <w:rFonts w:hAnsi="宋体"/>
          <w:sz w:val="24"/>
          <w:szCs w:val="24"/>
        </w:rPr>
      </w:pPr>
      <w:r>
        <w:rPr>
          <w:rFonts w:hint="eastAsia"/>
          <w:sz w:val="24"/>
          <w:szCs w:val="24"/>
        </w:rPr>
        <w:t>本标准规定了家用和类似用途电器（以下简称家电）</w:t>
      </w:r>
      <w:r>
        <w:rPr>
          <w:rFonts w:hint="eastAsia" w:hAnsi="宋体"/>
          <w:sz w:val="24"/>
          <w:szCs w:val="24"/>
        </w:rPr>
        <w:t>显示控制区域交互及视觉设计的准则及图标、中英文字体等元素的使用规范。</w:t>
      </w:r>
    </w:p>
    <w:p>
      <w:pPr>
        <w:pStyle w:val="14"/>
        <w:spacing w:line="360" w:lineRule="auto"/>
        <w:ind w:firstLine="480"/>
        <w:rPr>
          <w:rFonts w:hAnsi="宋体"/>
          <w:sz w:val="24"/>
          <w:szCs w:val="24"/>
        </w:rPr>
      </w:pPr>
      <w:r>
        <w:rPr>
          <w:rFonts w:hint="eastAsia" w:hAnsi="宋体"/>
          <w:sz w:val="24"/>
          <w:szCs w:val="24"/>
        </w:rPr>
        <w:t>本标准适用于（但不限于）数码管、彩色触控屏幕等类型。不包含LCD、OLED及其它超前类显示屏。</w:t>
      </w:r>
    </w:p>
    <w:p>
      <w:pPr>
        <w:pStyle w:val="14"/>
        <w:spacing w:line="360" w:lineRule="auto"/>
        <w:ind w:firstLine="480"/>
        <w:rPr>
          <w:rFonts w:hAnsi="宋体"/>
          <w:sz w:val="24"/>
          <w:szCs w:val="24"/>
        </w:rPr>
      </w:pPr>
      <w:r>
        <w:rPr>
          <w:rFonts w:hint="eastAsia" w:hAnsi="宋体"/>
          <w:sz w:val="24"/>
          <w:szCs w:val="24"/>
        </w:rPr>
        <w:t>本标准适用于冰箱、洗衣机、空调等家用及类似用途产品。</w:t>
      </w:r>
    </w:p>
    <w:p>
      <w:pPr>
        <w:pStyle w:val="14"/>
        <w:spacing w:line="360" w:lineRule="auto"/>
        <w:ind w:firstLine="480"/>
        <w:rPr>
          <w:rFonts w:hAnsi="宋体"/>
          <w:sz w:val="24"/>
          <w:szCs w:val="24"/>
        </w:rPr>
      </w:pPr>
      <w:r>
        <w:rPr>
          <w:rFonts w:hint="eastAsia" w:hAnsi="宋体"/>
          <w:sz w:val="24"/>
          <w:szCs w:val="24"/>
        </w:rPr>
        <w:t>本标准内容来自：</w:t>
      </w:r>
    </w:p>
    <w:p>
      <w:pPr>
        <w:pStyle w:val="14"/>
        <w:numPr>
          <w:ilvl w:val="0"/>
          <w:numId w:val="5"/>
        </w:numPr>
        <w:spacing w:line="360" w:lineRule="auto"/>
        <w:ind w:firstLineChars="0"/>
        <w:rPr>
          <w:rFonts w:hAnsi="宋体"/>
          <w:sz w:val="24"/>
          <w:szCs w:val="24"/>
        </w:rPr>
      </w:pPr>
      <w:r>
        <w:rPr>
          <w:rFonts w:hint="eastAsia" w:hAnsi="宋体"/>
          <w:sz w:val="24"/>
          <w:szCs w:val="24"/>
        </w:rPr>
        <w:t>以家电产品的用户界面使用需求为基础；</w:t>
      </w:r>
    </w:p>
    <w:p>
      <w:pPr>
        <w:pStyle w:val="14"/>
        <w:numPr>
          <w:ilvl w:val="0"/>
          <w:numId w:val="5"/>
        </w:numPr>
        <w:spacing w:line="360" w:lineRule="auto"/>
        <w:ind w:firstLineChars="0"/>
        <w:rPr>
          <w:rFonts w:hAnsi="宋体"/>
          <w:sz w:val="24"/>
          <w:szCs w:val="24"/>
        </w:rPr>
      </w:pPr>
      <w:r>
        <w:rPr>
          <w:rFonts w:hint="eastAsia" w:hAnsi="宋体"/>
          <w:sz w:val="24"/>
          <w:szCs w:val="24"/>
        </w:rPr>
        <w:t>参考了如下标准：</w:t>
      </w:r>
    </w:p>
    <w:p>
      <w:pPr>
        <w:pStyle w:val="14"/>
        <w:spacing w:line="360" w:lineRule="auto"/>
        <w:ind w:firstLine="480"/>
        <w:rPr>
          <w:rFonts w:hAnsi="宋体"/>
          <w:sz w:val="24"/>
          <w:szCs w:val="24"/>
        </w:rPr>
      </w:pPr>
      <w:r>
        <w:rPr>
          <w:rFonts w:hint="eastAsia" w:hAnsi="宋体"/>
          <w:sz w:val="24"/>
          <w:szCs w:val="24"/>
        </w:rPr>
        <w:t>GB/T 5465.2  电气设备用图形符号-图形符号</w:t>
      </w:r>
    </w:p>
    <w:p>
      <w:pPr>
        <w:pStyle w:val="14"/>
        <w:spacing w:line="360" w:lineRule="auto"/>
        <w:ind w:firstLine="480"/>
        <w:rPr>
          <w:rFonts w:hAnsi="宋体"/>
          <w:sz w:val="24"/>
          <w:szCs w:val="24"/>
        </w:rPr>
      </w:pPr>
      <w:r>
        <w:rPr>
          <w:rFonts w:hint="eastAsia" w:hAnsi="宋体"/>
          <w:sz w:val="24"/>
          <w:szCs w:val="24"/>
        </w:rPr>
        <w:t>GB/T 10000-1988  中国成年人人体尺寸</w:t>
      </w:r>
    </w:p>
    <w:p>
      <w:pPr>
        <w:pStyle w:val="14"/>
        <w:spacing w:line="360" w:lineRule="auto"/>
        <w:ind w:firstLine="480"/>
        <w:rPr>
          <w:rFonts w:hAnsi="宋体"/>
          <w:sz w:val="24"/>
          <w:szCs w:val="24"/>
        </w:rPr>
      </w:pPr>
      <w:r>
        <w:rPr>
          <w:rFonts w:hint="eastAsia" w:hAnsi="宋体"/>
          <w:sz w:val="24"/>
          <w:szCs w:val="24"/>
        </w:rPr>
        <w:t>GB/T 16902.4  设备用图形符号表示规则-屏幕和显示器用图</w:t>
      </w:r>
    </w:p>
    <w:p>
      <w:pPr>
        <w:pStyle w:val="14"/>
        <w:spacing w:line="360" w:lineRule="auto"/>
        <w:ind w:firstLine="480"/>
        <w:rPr>
          <w:rFonts w:hAnsi="宋体"/>
          <w:sz w:val="24"/>
          <w:szCs w:val="24"/>
        </w:rPr>
      </w:pPr>
      <w:r>
        <w:rPr>
          <w:rFonts w:hint="eastAsia" w:hAnsi="宋体"/>
          <w:sz w:val="24"/>
          <w:szCs w:val="24"/>
        </w:rPr>
        <w:t>GB/T 16964.1  信息技术字型信息交换-体系结构</w:t>
      </w:r>
    </w:p>
    <w:p>
      <w:pPr>
        <w:pStyle w:val="14"/>
        <w:spacing w:line="360" w:lineRule="auto"/>
        <w:ind w:firstLine="480"/>
        <w:rPr>
          <w:rFonts w:hAnsi="宋体"/>
          <w:sz w:val="24"/>
          <w:szCs w:val="24"/>
        </w:rPr>
      </w:pPr>
      <w:r>
        <w:rPr>
          <w:rFonts w:hint="eastAsia" w:hAnsi="宋体"/>
          <w:sz w:val="24"/>
          <w:szCs w:val="24"/>
        </w:rPr>
        <w:t>GB/T 35455  家用和类似用途电器工业设计评价规则</w:t>
      </w:r>
    </w:p>
    <w:p>
      <w:pPr>
        <w:pStyle w:val="14"/>
        <w:spacing w:line="360" w:lineRule="auto"/>
        <w:ind w:firstLine="480"/>
        <w:rPr>
          <w:rFonts w:hAnsi="宋体"/>
          <w:sz w:val="24"/>
          <w:szCs w:val="24"/>
        </w:rPr>
      </w:pPr>
      <w:r>
        <w:rPr>
          <w:rFonts w:hint="eastAsia" w:hAnsi="宋体"/>
          <w:sz w:val="24"/>
          <w:szCs w:val="24"/>
        </w:rPr>
        <w:t>在以上标准的基础上，并依据多年对于家电产品用户体验评测数据及用户调研情况，考虑到用户的使用习惯、用户逻辑、用户使用需求等，形成了本标准的主要内容。</w:t>
      </w:r>
    </w:p>
    <w:p>
      <w:pPr>
        <w:pStyle w:val="17"/>
        <w:numPr>
          <w:ilvl w:val="1"/>
          <w:numId w:val="4"/>
        </w:numPr>
        <w:spacing w:line="360" w:lineRule="auto"/>
        <w:ind w:firstLineChars="0"/>
        <w:rPr>
          <w:b/>
          <w:bCs/>
        </w:rPr>
      </w:pPr>
      <w:r>
        <w:rPr>
          <w:rFonts w:hint="eastAsia"/>
          <w:b/>
          <w:bCs/>
        </w:rPr>
        <w:t>本标准的主要内容</w:t>
      </w:r>
    </w:p>
    <w:p>
      <w:pPr>
        <w:numPr>
          <w:ilvl w:val="0"/>
          <w:numId w:val="6"/>
        </w:numPr>
        <w:spacing w:line="360" w:lineRule="auto"/>
        <w:ind w:firstLine="420"/>
        <w:rPr>
          <w:sz w:val="24"/>
        </w:rPr>
      </w:pPr>
      <w:r>
        <w:rPr>
          <w:rFonts w:hint="eastAsia"/>
          <w:sz w:val="24"/>
        </w:rPr>
        <w:t>产品体验原则：对家电产品的用户界面基本体验原则进行了说明，具体内容包含一致性、易识别、反馈性等；</w:t>
      </w:r>
    </w:p>
    <w:p>
      <w:pPr>
        <w:numPr>
          <w:ilvl w:val="0"/>
          <w:numId w:val="6"/>
        </w:numPr>
        <w:spacing w:line="360" w:lineRule="auto"/>
        <w:ind w:firstLine="420"/>
        <w:rPr>
          <w:sz w:val="24"/>
        </w:rPr>
      </w:pPr>
      <w:r>
        <w:rPr>
          <w:rFonts w:hint="eastAsia"/>
          <w:sz w:val="24"/>
        </w:rPr>
        <w:t>UI设计通则：对一般家电的用户界面交互设计做出了规定，包括锁定/解锁规则、电源规则、功能显示规则等；</w:t>
      </w:r>
    </w:p>
    <w:p>
      <w:pPr>
        <w:numPr>
          <w:ilvl w:val="0"/>
          <w:numId w:val="6"/>
        </w:numPr>
        <w:spacing w:line="360" w:lineRule="auto"/>
        <w:ind w:firstLine="420"/>
        <w:rPr>
          <w:sz w:val="24"/>
        </w:rPr>
      </w:pPr>
      <w:r>
        <w:rPr>
          <w:rFonts w:hint="eastAsia"/>
          <w:sz w:val="24"/>
        </w:rPr>
        <w:t>各产品UI设计细则：对冰箱、洗衣机、空调、热水器的用户界面进行了较详细的用户界面设计规范，包括操作规则、调节方式、状态显示等内容。</w:t>
      </w:r>
    </w:p>
    <w:p>
      <w:pPr>
        <w:pStyle w:val="17"/>
        <w:numPr>
          <w:ilvl w:val="1"/>
          <w:numId w:val="4"/>
        </w:numPr>
        <w:spacing w:line="360" w:lineRule="auto"/>
        <w:ind w:firstLineChars="0"/>
        <w:rPr>
          <w:b/>
          <w:bCs/>
        </w:rPr>
      </w:pPr>
      <w:r>
        <w:rPr>
          <w:rFonts w:hint="eastAsia"/>
          <w:b/>
          <w:bCs/>
        </w:rPr>
        <w:t>制定本标准主要解决的问题</w:t>
      </w:r>
    </w:p>
    <w:p>
      <w:pPr>
        <w:spacing w:line="360" w:lineRule="auto"/>
        <w:ind w:firstLine="420"/>
        <w:rPr>
          <w:sz w:val="24"/>
        </w:rPr>
      </w:pPr>
      <w:r>
        <w:rPr>
          <w:rFonts w:hint="eastAsia"/>
          <w:sz w:val="24"/>
        </w:rPr>
        <w:t>本标准对于家用电器用户界面设计的体验原则以及设计细则等进行了明确规定，本标准的规定</w:t>
      </w:r>
      <w:r>
        <w:rPr>
          <w:sz w:val="24"/>
        </w:rPr>
        <w:t>使产品在设计、开发过程中有一致的</w:t>
      </w:r>
      <w:r>
        <w:rPr>
          <w:rFonts w:hint="eastAsia"/>
          <w:sz w:val="24"/>
        </w:rPr>
        <w:t>原</w:t>
      </w:r>
      <w:r>
        <w:rPr>
          <w:sz w:val="24"/>
        </w:rPr>
        <w:t>则可遵循</w:t>
      </w:r>
      <w:r>
        <w:rPr>
          <w:rFonts w:hint="eastAsia"/>
          <w:sz w:val="24"/>
        </w:rPr>
        <w:t>，促进产品显控模块的通用化建设，降低成本，提高产品交互及视觉用户体验的一致性，推动家电企业的用户界面设计规范化。</w:t>
      </w:r>
    </w:p>
    <w:p>
      <w:pPr>
        <w:numPr>
          <w:ilvl w:val="0"/>
          <w:numId w:val="7"/>
        </w:numPr>
        <w:spacing w:line="360" w:lineRule="auto"/>
        <w:rPr>
          <w:rFonts w:asciiTheme="minorEastAsia" w:hAnsiTheme="minorEastAsia"/>
          <w:b/>
          <w:bCs/>
          <w:sz w:val="24"/>
        </w:rPr>
      </w:pPr>
      <w:r>
        <w:rPr>
          <w:rFonts w:hint="eastAsia" w:asciiTheme="minorEastAsia" w:hAnsiTheme="minorEastAsia"/>
          <w:b/>
          <w:bCs/>
          <w:sz w:val="24"/>
        </w:rPr>
        <w:t>主要试验（或验证）情况</w:t>
      </w:r>
    </w:p>
    <w:p>
      <w:pPr>
        <w:spacing w:line="360" w:lineRule="auto"/>
        <w:ind w:firstLine="480"/>
        <w:rPr>
          <w:rFonts w:asciiTheme="minorEastAsia" w:hAnsiTheme="minorEastAsia"/>
          <w:sz w:val="24"/>
        </w:rPr>
      </w:pPr>
      <w:r>
        <w:rPr>
          <w:rFonts w:hint="eastAsia" w:asciiTheme="minorEastAsia" w:hAnsiTheme="minorEastAsia"/>
          <w:sz w:val="24"/>
        </w:rPr>
        <w:t>本标准的主要指标的验证情况：</w:t>
      </w:r>
    </w:p>
    <w:p>
      <w:pPr>
        <w:pStyle w:val="17"/>
        <w:numPr>
          <w:ilvl w:val="0"/>
          <w:numId w:val="8"/>
        </w:numPr>
        <w:spacing w:line="360" w:lineRule="auto"/>
        <w:ind w:firstLineChars="0"/>
        <w:rPr>
          <w:rFonts w:asciiTheme="minorEastAsia" w:hAnsiTheme="minorEastAsia"/>
          <w:b/>
          <w:bCs/>
        </w:rPr>
      </w:pPr>
      <w:r>
        <w:rPr>
          <w:rFonts w:hint="eastAsia" w:asciiTheme="minorEastAsia" w:hAnsiTheme="minorEastAsia"/>
          <w:b/>
          <w:bCs/>
        </w:rPr>
        <w:t>UI设计通则</w:t>
      </w:r>
    </w:p>
    <w:p>
      <w:pPr>
        <w:pStyle w:val="17"/>
        <w:numPr>
          <w:ilvl w:val="1"/>
          <w:numId w:val="8"/>
        </w:numPr>
        <w:spacing w:line="360" w:lineRule="auto"/>
        <w:ind w:firstLineChars="0"/>
        <w:rPr>
          <w:rFonts w:asciiTheme="minorEastAsia" w:hAnsiTheme="minorEastAsia"/>
          <w:b/>
          <w:bCs/>
        </w:rPr>
      </w:pPr>
      <w:r>
        <w:rPr>
          <w:rFonts w:hint="eastAsia" w:asciiTheme="minorEastAsia" w:hAnsiTheme="minorEastAsia"/>
          <w:b/>
          <w:bCs/>
        </w:rPr>
        <w:t>功能显示规则</w:t>
      </w:r>
    </w:p>
    <w:p>
      <w:pPr>
        <w:pStyle w:val="17"/>
        <w:spacing w:line="360" w:lineRule="auto"/>
        <w:ind w:firstLine="480"/>
        <w:rPr>
          <w:kern w:val="2"/>
        </w:rPr>
      </w:pPr>
      <w:r>
        <w:rPr>
          <w:rFonts w:hint="eastAsia"/>
          <w:kern w:val="2"/>
        </w:rPr>
        <w:t>优秀的功能及其显示规则应是符合用户认知、遵从用户习惯、简单易用的，因此面对众多的家用电器产品，其常用功能如电源、解锁等功能键显示、操作方式、反馈效果等应具有统一性，使用户在用过程中感到轻松、熟悉、信手拈来，降低用户学习成本。因此结合用户使用习惯以及多家企业的实际生产情况，经讨论分析，在本标准中对家用电器的锁定/解锁规则、电源规则、功能显示规则进行了统一规定，并针对其中关键指标进行了实际的用户体验评测及满意度测试，测试结果表明标准中相关内容要求符合用户习惯，用户满意度高。</w:t>
      </w:r>
    </w:p>
    <w:p>
      <w:pPr>
        <w:pStyle w:val="17"/>
        <w:numPr>
          <w:ilvl w:val="1"/>
          <w:numId w:val="8"/>
        </w:numPr>
        <w:spacing w:line="360" w:lineRule="auto"/>
        <w:ind w:firstLineChars="0"/>
        <w:rPr>
          <w:rFonts w:asciiTheme="minorEastAsia" w:hAnsiTheme="minorEastAsia"/>
          <w:b/>
          <w:bCs/>
        </w:rPr>
      </w:pPr>
      <w:r>
        <w:rPr>
          <w:rFonts w:hint="eastAsia" w:asciiTheme="minorEastAsia" w:hAnsiTheme="minorEastAsia"/>
          <w:b/>
          <w:bCs/>
        </w:rPr>
        <w:t>文字与图标排布规则</w:t>
      </w:r>
    </w:p>
    <w:p>
      <w:pPr>
        <w:pStyle w:val="17"/>
        <w:spacing w:line="360" w:lineRule="auto"/>
        <w:ind w:firstLine="480"/>
        <w:rPr>
          <w:kern w:val="2"/>
        </w:rPr>
      </w:pPr>
      <w:r>
        <w:rPr>
          <w:rFonts w:hint="eastAsia"/>
          <w:kern w:val="2"/>
        </w:rPr>
        <w:t>家电产品用户界面的文字与图表排布同时应具备美观性和功能性，文字和图标的整体布局方式从视觉上应符合人的审美偏好，符合和谐美观的基本原则，具有视觉舒适性，排布顺序应符合人的浏览习惯，便于用户浏览和查找所需功能，并且字体高度、间距、字符与图标间距等应在满足用户审美需求的基础上，具有良好的功能可用性，具体表现应为在用户日常使用该电器的场景中，用户应能轻松识别文字与图标含义从而轻松使用对应功能，不应因文字过小或间距过近而导致难以识别。因此结合用户使用需求以及多家企业的实际生产情况，经讨论分析，在本标准中对家用电器的文字与按键相对排布规则、图标与按键的相对排布规则、中英文字体高度、中英文字体间距等进行了统一规定，并对其中关键指标进行了实际的用户体验评测及满意度测试，测试结果表明标准中相关内容要求符合用户习惯，用户满意度高。</w:t>
      </w:r>
    </w:p>
    <w:p>
      <w:pPr>
        <w:pStyle w:val="17"/>
        <w:numPr>
          <w:ilvl w:val="0"/>
          <w:numId w:val="8"/>
        </w:numPr>
        <w:spacing w:line="360" w:lineRule="auto"/>
        <w:ind w:firstLineChars="0"/>
        <w:rPr>
          <w:rFonts w:asciiTheme="minorEastAsia" w:hAnsiTheme="minorEastAsia"/>
          <w:b/>
          <w:bCs/>
        </w:rPr>
      </w:pPr>
      <w:r>
        <w:rPr>
          <w:rFonts w:hint="eastAsia" w:asciiTheme="minorEastAsia" w:hAnsiTheme="minorEastAsia"/>
          <w:b/>
          <w:bCs/>
        </w:rPr>
        <w:t>各产品UI设计细则</w:t>
      </w:r>
    </w:p>
    <w:p>
      <w:pPr>
        <w:pStyle w:val="17"/>
        <w:numPr>
          <w:ilvl w:val="1"/>
          <w:numId w:val="8"/>
        </w:numPr>
        <w:spacing w:line="360" w:lineRule="auto"/>
        <w:ind w:firstLineChars="0"/>
        <w:rPr>
          <w:rFonts w:asciiTheme="minorEastAsia" w:hAnsiTheme="minorEastAsia"/>
          <w:b/>
          <w:bCs/>
        </w:rPr>
      </w:pPr>
      <w:r>
        <w:rPr>
          <w:rFonts w:hint="eastAsia" w:asciiTheme="minorEastAsia" w:hAnsiTheme="minorEastAsia"/>
          <w:b/>
          <w:bCs/>
        </w:rPr>
        <w:t>冰箱UI设计规范</w:t>
      </w:r>
    </w:p>
    <w:p>
      <w:pPr>
        <w:pStyle w:val="17"/>
        <w:spacing w:line="360" w:lineRule="auto"/>
        <w:ind w:firstLine="480"/>
        <w:rPr>
          <w:kern w:val="2"/>
        </w:rPr>
      </w:pPr>
      <w:r>
        <w:rPr>
          <w:rFonts w:hint="eastAsia"/>
          <w:kern w:val="2"/>
        </w:rPr>
        <w:t>本部分中对冰箱的基本操作顺序、图标显示状态、运行模式切换规则、温度设定方式等内容进行了详细的规定，结合用户使用习惯以及多家企业的实际生产情况使冰箱品类的用户界面基本交互逻辑、方式等达到了一致性，降低用户的学习成本，并且针对冰箱品类中最影响用户使用体验且各品牌间差异化较大的解锁/锁定键的长按时间的最佳区间范围进行了设计实验与验证，通过测试出用户认为可达到防误触目的并且长按等待时间满意度较高的几组按键，确定最符合用户心理预期的长按解锁时间范围区间，并进行二次满意度验证，验证结果表明该按键长按时间区间范围符合用户需求，用户满意度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
        <w:gridCol w:w="722"/>
        <w:gridCol w:w="722"/>
        <w:gridCol w:w="722"/>
        <w:gridCol w:w="722"/>
        <w:gridCol w:w="722"/>
        <w:gridCol w:w="722"/>
        <w:gridCol w:w="722"/>
        <w:gridCol w:w="722"/>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jc w:val="center"/>
              <w:rPr>
                <w:sz w:val="24"/>
              </w:rPr>
            </w:pPr>
            <w:r>
              <w:rPr>
                <w:rFonts w:hint="eastAsia"/>
                <w:sz w:val="24"/>
              </w:rPr>
              <w:t>按键编号与按键时长对应表（单位：s）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rPr>
                <w:sz w:val="24"/>
              </w:rPr>
            </w:pPr>
            <w:r>
              <w:rPr>
                <w:rFonts w:hint="eastAsia"/>
                <w:sz w:val="24"/>
              </w:rPr>
              <w:t>按键编号</w:t>
            </w:r>
          </w:p>
        </w:tc>
        <w:tc>
          <w:tcPr>
            <w:tcW w:w="722" w:type="dxa"/>
          </w:tcPr>
          <w:p>
            <w:pPr>
              <w:jc w:val="center"/>
              <w:rPr>
                <w:b/>
                <w:bCs/>
                <w:sz w:val="24"/>
              </w:rPr>
            </w:pPr>
            <w:r>
              <w:rPr>
                <w:rFonts w:hint="eastAsia"/>
                <w:b/>
                <w:bCs/>
                <w:sz w:val="24"/>
              </w:rPr>
              <w:t>1</w:t>
            </w:r>
          </w:p>
        </w:tc>
        <w:tc>
          <w:tcPr>
            <w:tcW w:w="722" w:type="dxa"/>
          </w:tcPr>
          <w:p>
            <w:pPr>
              <w:jc w:val="center"/>
              <w:rPr>
                <w:b/>
                <w:bCs/>
                <w:sz w:val="24"/>
              </w:rPr>
            </w:pPr>
            <w:r>
              <w:rPr>
                <w:rFonts w:hint="eastAsia"/>
                <w:b/>
                <w:bCs/>
                <w:sz w:val="24"/>
              </w:rPr>
              <w:t>2</w:t>
            </w:r>
          </w:p>
        </w:tc>
        <w:tc>
          <w:tcPr>
            <w:tcW w:w="722" w:type="dxa"/>
          </w:tcPr>
          <w:p>
            <w:pPr>
              <w:jc w:val="center"/>
              <w:rPr>
                <w:b/>
                <w:bCs/>
                <w:sz w:val="24"/>
              </w:rPr>
            </w:pPr>
            <w:r>
              <w:rPr>
                <w:rFonts w:hint="eastAsia"/>
                <w:b/>
                <w:bCs/>
                <w:sz w:val="24"/>
              </w:rPr>
              <w:t>3</w:t>
            </w:r>
          </w:p>
        </w:tc>
        <w:tc>
          <w:tcPr>
            <w:tcW w:w="722" w:type="dxa"/>
          </w:tcPr>
          <w:p>
            <w:pPr>
              <w:jc w:val="center"/>
              <w:rPr>
                <w:b/>
                <w:bCs/>
                <w:sz w:val="24"/>
              </w:rPr>
            </w:pPr>
            <w:r>
              <w:rPr>
                <w:rFonts w:hint="eastAsia"/>
                <w:b/>
                <w:bCs/>
                <w:sz w:val="24"/>
              </w:rPr>
              <w:t>4</w:t>
            </w:r>
          </w:p>
        </w:tc>
        <w:tc>
          <w:tcPr>
            <w:tcW w:w="722" w:type="dxa"/>
          </w:tcPr>
          <w:p>
            <w:pPr>
              <w:jc w:val="center"/>
              <w:rPr>
                <w:b/>
                <w:bCs/>
                <w:sz w:val="24"/>
              </w:rPr>
            </w:pPr>
            <w:r>
              <w:rPr>
                <w:rFonts w:hint="eastAsia"/>
                <w:b/>
                <w:bCs/>
                <w:sz w:val="24"/>
              </w:rPr>
              <w:t>5</w:t>
            </w:r>
          </w:p>
        </w:tc>
        <w:tc>
          <w:tcPr>
            <w:tcW w:w="722" w:type="dxa"/>
          </w:tcPr>
          <w:p>
            <w:pPr>
              <w:jc w:val="center"/>
              <w:rPr>
                <w:b/>
                <w:bCs/>
                <w:sz w:val="24"/>
              </w:rPr>
            </w:pPr>
            <w:r>
              <w:rPr>
                <w:rFonts w:hint="eastAsia"/>
                <w:b/>
                <w:bCs/>
                <w:sz w:val="24"/>
              </w:rPr>
              <w:t>6</w:t>
            </w:r>
          </w:p>
        </w:tc>
        <w:tc>
          <w:tcPr>
            <w:tcW w:w="722" w:type="dxa"/>
          </w:tcPr>
          <w:p>
            <w:pPr>
              <w:jc w:val="center"/>
              <w:rPr>
                <w:b/>
                <w:bCs/>
                <w:sz w:val="24"/>
              </w:rPr>
            </w:pPr>
            <w:r>
              <w:rPr>
                <w:rFonts w:hint="eastAsia"/>
                <w:b/>
                <w:bCs/>
                <w:sz w:val="24"/>
              </w:rPr>
              <w:t>7</w:t>
            </w:r>
          </w:p>
        </w:tc>
        <w:tc>
          <w:tcPr>
            <w:tcW w:w="722" w:type="dxa"/>
          </w:tcPr>
          <w:p>
            <w:pPr>
              <w:jc w:val="center"/>
              <w:rPr>
                <w:b/>
                <w:bCs/>
                <w:sz w:val="24"/>
              </w:rPr>
            </w:pPr>
            <w:r>
              <w:rPr>
                <w:rFonts w:hint="eastAsia"/>
                <w:b/>
                <w:bCs/>
                <w:sz w:val="24"/>
              </w:rPr>
              <w:t>8</w:t>
            </w:r>
          </w:p>
        </w:tc>
        <w:tc>
          <w:tcPr>
            <w:tcW w:w="722" w:type="dxa"/>
          </w:tcPr>
          <w:p>
            <w:pPr>
              <w:jc w:val="center"/>
              <w:rPr>
                <w:b/>
                <w:bCs/>
                <w:sz w:val="24"/>
              </w:rPr>
            </w:pPr>
            <w:r>
              <w:rPr>
                <w:rFonts w:hint="eastAsia"/>
                <w:b/>
                <w:bCs/>
                <w:sz w:val="24"/>
              </w:rPr>
              <w:t>9</w:t>
            </w:r>
          </w:p>
        </w:tc>
        <w:tc>
          <w:tcPr>
            <w:tcW w:w="728" w:type="dxa"/>
          </w:tcPr>
          <w:p>
            <w:pPr>
              <w:jc w:val="center"/>
              <w:rPr>
                <w:b/>
                <w:bCs/>
                <w:sz w:val="24"/>
              </w:rPr>
            </w:pPr>
            <w:r>
              <w:rPr>
                <w:rFonts w:hint="eastAsia"/>
                <w:b/>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rPr>
                <w:sz w:val="24"/>
              </w:rPr>
            </w:pPr>
            <w:r>
              <w:rPr>
                <w:rFonts w:hint="eastAsia"/>
                <w:sz w:val="24"/>
              </w:rPr>
              <w:t>按键时长</w:t>
            </w:r>
          </w:p>
        </w:tc>
        <w:tc>
          <w:tcPr>
            <w:tcW w:w="722" w:type="dxa"/>
          </w:tcPr>
          <w:p>
            <w:pPr>
              <w:jc w:val="center"/>
              <w:rPr>
                <w:sz w:val="24"/>
              </w:rPr>
            </w:pPr>
            <w:r>
              <w:rPr>
                <w:rFonts w:hint="eastAsia"/>
                <w:sz w:val="24"/>
              </w:rPr>
              <w:t>1.0</w:t>
            </w:r>
          </w:p>
        </w:tc>
        <w:tc>
          <w:tcPr>
            <w:tcW w:w="722" w:type="dxa"/>
          </w:tcPr>
          <w:p>
            <w:pPr>
              <w:jc w:val="center"/>
              <w:rPr>
                <w:sz w:val="24"/>
              </w:rPr>
            </w:pPr>
            <w:r>
              <w:rPr>
                <w:rFonts w:hint="eastAsia"/>
                <w:sz w:val="24"/>
              </w:rPr>
              <w:t>1.2</w:t>
            </w:r>
          </w:p>
        </w:tc>
        <w:tc>
          <w:tcPr>
            <w:tcW w:w="722" w:type="dxa"/>
          </w:tcPr>
          <w:p>
            <w:pPr>
              <w:jc w:val="center"/>
              <w:rPr>
                <w:sz w:val="24"/>
              </w:rPr>
            </w:pPr>
            <w:r>
              <w:rPr>
                <w:rFonts w:hint="eastAsia"/>
                <w:sz w:val="24"/>
              </w:rPr>
              <w:t>1.4</w:t>
            </w:r>
          </w:p>
        </w:tc>
        <w:tc>
          <w:tcPr>
            <w:tcW w:w="722" w:type="dxa"/>
          </w:tcPr>
          <w:p>
            <w:pPr>
              <w:jc w:val="center"/>
              <w:rPr>
                <w:sz w:val="24"/>
              </w:rPr>
            </w:pPr>
            <w:r>
              <w:rPr>
                <w:rFonts w:hint="eastAsia"/>
                <w:sz w:val="24"/>
              </w:rPr>
              <w:t>1.6</w:t>
            </w:r>
          </w:p>
        </w:tc>
        <w:tc>
          <w:tcPr>
            <w:tcW w:w="722" w:type="dxa"/>
          </w:tcPr>
          <w:p>
            <w:pPr>
              <w:jc w:val="center"/>
              <w:rPr>
                <w:sz w:val="24"/>
              </w:rPr>
            </w:pPr>
            <w:r>
              <w:rPr>
                <w:rFonts w:hint="eastAsia"/>
                <w:sz w:val="24"/>
              </w:rPr>
              <w:t>1.8</w:t>
            </w:r>
          </w:p>
        </w:tc>
        <w:tc>
          <w:tcPr>
            <w:tcW w:w="722" w:type="dxa"/>
          </w:tcPr>
          <w:p>
            <w:pPr>
              <w:jc w:val="center"/>
              <w:rPr>
                <w:sz w:val="24"/>
              </w:rPr>
            </w:pPr>
            <w:r>
              <w:rPr>
                <w:rFonts w:hint="eastAsia"/>
                <w:sz w:val="24"/>
              </w:rPr>
              <w:t>2.0</w:t>
            </w:r>
          </w:p>
        </w:tc>
        <w:tc>
          <w:tcPr>
            <w:tcW w:w="722" w:type="dxa"/>
          </w:tcPr>
          <w:p>
            <w:pPr>
              <w:jc w:val="center"/>
              <w:rPr>
                <w:sz w:val="24"/>
              </w:rPr>
            </w:pPr>
            <w:r>
              <w:rPr>
                <w:rFonts w:hint="eastAsia"/>
                <w:sz w:val="24"/>
              </w:rPr>
              <w:t>2.2</w:t>
            </w:r>
          </w:p>
        </w:tc>
        <w:tc>
          <w:tcPr>
            <w:tcW w:w="722" w:type="dxa"/>
          </w:tcPr>
          <w:p>
            <w:pPr>
              <w:jc w:val="center"/>
              <w:rPr>
                <w:sz w:val="24"/>
              </w:rPr>
            </w:pPr>
            <w:r>
              <w:rPr>
                <w:rFonts w:hint="eastAsia"/>
                <w:sz w:val="24"/>
              </w:rPr>
              <w:t>2.4</w:t>
            </w:r>
          </w:p>
        </w:tc>
        <w:tc>
          <w:tcPr>
            <w:tcW w:w="722" w:type="dxa"/>
          </w:tcPr>
          <w:p>
            <w:pPr>
              <w:jc w:val="center"/>
              <w:rPr>
                <w:sz w:val="24"/>
              </w:rPr>
            </w:pPr>
            <w:r>
              <w:rPr>
                <w:rFonts w:hint="eastAsia"/>
                <w:sz w:val="24"/>
              </w:rPr>
              <w:t>2.6</w:t>
            </w:r>
          </w:p>
        </w:tc>
        <w:tc>
          <w:tcPr>
            <w:tcW w:w="728" w:type="dxa"/>
          </w:tcPr>
          <w:p>
            <w:pPr>
              <w:jc w:val="center"/>
              <w:rPr>
                <w:sz w:val="24"/>
              </w:rPr>
            </w:pPr>
            <w:r>
              <w:rPr>
                <w:rFonts w:hint="eastAsia"/>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rPr>
                <w:sz w:val="24"/>
              </w:rPr>
            </w:pPr>
            <w:r>
              <w:rPr>
                <w:rFonts w:hint="eastAsia"/>
                <w:sz w:val="24"/>
              </w:rPr>
              <w:t>按键编号</w:t>
            </w:r>
          </w:p>
        </w:tc>
        <w:tc>
          <w:tcPr>
            <w:tcW w:w="722" w:type="dxa"/>
          </w:tcPr>
          <w:p>
            <w:pPr>
              <w:jc w:val="center"/>
              <w:rPr>
                <w:b/>
                <w:bCs/>
                <w:sz w:val="24"/>
              </w:rPr>
            </w:pPr>
            <w:r>
              <w:rPr>
                <w:rFonts w:hint="eastAsia"/>
                <w:b/>
                <w:bCs/>
                <w:sz w:val="24"/>
              </w:rPr>
              <w:t>11</w:t>
            </w:r>
          </w:p>
        </w:tc>
        <w:tc>
          <w:tcPr>
            <w:tcW w:w="722" w:type="dxa"/>
          </w:tcPr>
          <w:p>
            <w:pPr>
              <w:jc w:val="center"/>
              <w:rPr>
                <w:b/>
                <w:bCs/>
                <w:sz w:val="24"/>
              </w:rPr>
            </w:pPr>
            <w:r>
              <w:rPr>
                <w:rFonts w:hint="eastAsia"/>
                <w:b/>
                <w:bCs/>
                <w:sz w:val="24"/>
              </w:rPr>
              <w:t>12</w:t>
            </w:r>
          </w:p>
        </w:tc>
        <w:tc>
          <w:tcPr>
            <w:tcW w:w="722" w:type="dxa"/>
          </w:tcPr>
          <w:p>
            <w:pPr>
              <w:jc w:val="center"/>
              <w:rPr>
                <w:b/>
                <w:bCs/>
                <w:sz w:val="24"/>
              </w:rPr>
            </w:pPr>
            <w:r>
              <w:rPr>
                <w:rFonts w:hint="eastAsia"/>
                <w:b/>
                <w:bCs/>
                <w:sz w:val="24"/>
              </w:rPr>
              <w:t>13</w:t>
            </w:r>
          </w:p>
        </w:tc>
        <w:tc>
          <w:tcPr>
            <w:tcW w:w="722" w:type="dxa"/>
          </w:tcPr>
          <w:p>
            <w:pPr>
              <w:jc w:val="center"/>
              <w:rPr>
                <w:b/>
                <w:bCs/>
                <w:sz w:val="24"/>
              </w:rPr>
            </w:pPr>
            <w:r>
              <w:rPr>
                <w:rFonts w:hint="eastAsia"/>
                <w:b/>
                <w:bCs/>
                <w:sz w:val="24"/>
              </w:rPr>
              <w:t>14</w:t>
            </w:r>
          </w:p>
        </w:tc>
        <w:tc>
          <w:tcPr>
            <w:tcW w:w="722" w:type="dxa"/>
          </w:tcPr>
          <w:p>
            <w:pPr>
              <w:jc w:val="center"/>
              <w:rPr>
                <w:b/>
                <w:bCs/>
                <w:sz w:val="24"/>
              </w:rPr>
            </w:pPr>
            <w:r>
              <w:rPr>
                <w:rFonts w:hint="eastAsia"/>
                <w:b/>
                <w:bCs/>
                <w:sz w:val="24"/>
              </w:rPr>
              <w:t>15</w:t>
            </w:r>
          </w:p>
        </w:tc>
        <w:tc>
          <w:tcPr>
            <w:tcW w:w="722" w:type="dxa"/>
          </w:tcPr>
          <w:p>
            <w:pPr>
              <w:jc w:val="center"/>
              <w:rPr>
                <w:b/>
                <w:bCs/>
                <w:sz w:val="24"/>
              </w:rPr>
            </w:pPr>
            <w:r>
              <w:rPr>
                <w:rFonts w:hint="eastAsia"/>
                <w:b/>
                <w:bCs/>
                <w:sz w:val="24"/>
              </w:rPr>
              <w:t>16</w:t>
            </w:r>
          </w:p>
        </w:tc>
        <w:tc>
          <w:tcPr>
            <w:tcW w:w="722" w:type="dxa"/>
          </w:tcPr>
          <w:p>
            <w:pPr>
              <w:jc w:val="center"/>
              <w:rPr>
                <w:sz w:val="24"/>
              </w:rPr>
            </w:pPr>
          </w:p>
        </w:tc>
        <w:tc>
          <w:tcPr>
            <w:tcW w:w="722" w:type="dxa"/>
          </w:tcPr>
          <w:p>
            <w:pPr>
              <w:jc w:val="center"/>
              <w:rPr>
                <w:sz w:val="24"/>
              </w:rPr>
            </w:pPr>
          </w:p>
        </w:tc>
        <w:tc>
          <w:tcPr>
            <w:tcW w:w="722" w:type="dxa"/>
          </w:tcPr>
          <w:p>
            <w:pPr>
              <w:jc w:val="center"/>
              <w:rPr>
                <w:sz w:val="24"/>
              </w:rPr>
            </w:pPr>
          </w:p>
        </w:tc>
        <w:tc>
          <w:tcPr>
            <w:tcW w:w="728"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rPr>
                <w:sz w:val="24"/>
              </w:rPr>
            </w:pPr>
            <w:r>
              <w:rPr>
                <w:rFonts w:hint="eastAsia"/>
                <w:sz w:val="24"/>
              </w:rPr>
              <w:t>按键时长</w:t>
            </w:r>
          </w:p>
        </w:tc>
        <w:tc>
          <w:tcPr>
            <w:tcW w:w="722" w:type="dxa"/>
          </w:tcPr>
          <w:p>
            <w:pPr>
              <w:jc w:val="center"/>
              <w:rPr>
                <w:sz w:val="24"/>
              </w:rPr>
            </w:pPr>
            <w:r>
              <w:rPr>
                <w:rFonts w:hint="eastAsia"/>
                <w:sz w:val="24"/>
              </w:rPr>
              <w:t>3.0</w:t>
            </w:r>
          </w:p>
        </w:tc>
        <w:tc>
          <w:tcPr>
            <w:tcW w:w="722" w:type="dxa"/>
          </w:tcPr>
          <w:p>
            <w:pPr>
              <w:jc w:val="center"/>
              <w:rPr>
                <w:sz w:val="24"/>
              </w:rPr>
            </w:pPr>
            <w:r>
              <w:rPr>
                <w:rFonts w:hint="eastAsia"/>
                <w:sz w:val="24"/>
              </w:rPr>
              <w:t>3.2</w:t>
            </w:r>
          </w:p>
        </w:tc>
        <w:tc>
          <w:tcPr>
            <w:tcW w:w="722" w:type="dxa"/>
          </w:tcPr>
          <w:p>
            <w:pPr>
              <w:jc w:val="center"/>
              <w:rPr>
                <w:sz w:val="24"/>
              </w:rPr>
            </w:pPr>
            <w:r>
              <w:rPr>
                <w:rFonts w:hint="eastAsia"/>
                <w:sz w:val="24"/>
              </w:rPr>
              <w:t>3.4</w:t>
            </w:r>
          </w:p>
        </w:tc>
        <w:tc>
          <w:tcPr>
            <w:tcW w:w="722" w:type="dxa"/>
          </w:tcPr>
          <w:p>
            <w:pPr>
              <w:jc w:val="center"/>
              <w:rPr>
                <w:sz w:val="24"/>
              </w:rPr>
            </w:pPr>
            <w:r>
              <w:rPr>
                <w:rFonts w:hint="eastAsia"/>
                <w:sz w:val="24"/>
              </w:rPr>
              <w:t>3.6</w:t>
            </w:r>
          </w:p>
        </w:tc>
        <w:tc>
          <w:tcPr>
            <w:tcW w:w="722" w:type="dxa"/>
          </w:tcPr>
          <w:p>
            <w:pPr>
              <w:jc w:val="center"/>
              <w:rPr>
                <w:sz w:val="24"/>
              </w:rPr>
            </w:pPr>
            <w:r>
              <w:rPr>
                <w:rFonts w:hint="eastAsia"/>
                <w:sz w:val="24"/>
              </w:rPr>
              <w:t>3.8</w:t>
            </w:r>
          </w:p>
        </w:tc>
        <w:tc>
          <w:tcPr>
            <w:tcW w:w="722" w:type="dxa"/>
          </w:tcPr>
          <w:p>
            <w:pPr>
              <w:jc w:val="center"/>
              <w:rPr>
                <w:sz w:val="24"/>
              </w:rPr>
            </w:pPr>
            <w:r>
              <w:rPr>
                <w:rFonts w:hint="eastAsia"/>
                <w:sz w:val="24"/>
              </w:rPr>
              <w:t>4.0</w:t>
            </w:r>
          </w:p>
        </w:tc>
        <w:tc>
          <w:tcPr>
            <w:tcW w:w="722" w:type="dxa"/>
          </w:tcPr>
          <w:p>
            <w:pPr>
              <w:jc w:val="center"/>
              <w:rPr>
                <w:sz w:val="24"/>
              </w:rPr>
            </w:pPr>
          </w:p>
        </w:tc>
        <w:tc>
          <w:tcPr>
            <w:tcW w:w="722" w:type="dxa"/>
          </w:tcPr>
          <w:p>
            <w:pPr>
              <w:jc w:val="center"/>
              <w:rPr>
                <w:sz w:val="24"/>
              </w:rPr>
            </w:pPr>
          </w:p>
        </w:tc>
        <w:tc>
          <w:tcPr>
            <w:tcW w:w="722" w:type="dxa"/>
          </w:tcPr>
          <w:p>
            <w:pPr>
              <w:jc w:val="center"/>
              <w:rPr>
                <w:sz w:val="24"/>
              </w:rPr>
            </w:pPr>
          </w:p>
        </w:tc>
        <w:tc>
          <w:tcPr>
            <w:tcW w:w="728" w:type="dxa"/>
          </w:tcPr>
          <w:p>
            <w:pPr>
              <w:jc w:val="center"/>
              <w:rPr>
                <w:sz w:val="24"/>
              </w:rPr>
            </w:pPr>
          </w:p>
        </w:tc>
      </w:tr>
    </w:tbl>
    <w:p>
      <w:pPr>
        <w:rPr>
          <w:sz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
        <w:gridCol w:w="722"/>
        <w:gridCol w:w="722"/>
        <w:gridCol w:w="722"/>
        <w:gridCol w:w="722"/>
        <w:gridCol w:w="722"/>
        <w:gridCol w:w="722"/>
        <w:gridCol w:w="722"/>
        <w:gridCol w:w="722"/>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vAlign w:val="center"/>
          </w:tcPr>
          <w:p>
            <w:pPr>
              <w:jc w:val="center"/>
              <w:rPr>
                <w:sz w:val="24"/>
              </w:rPr>
            </w:pPr>
            <w:r>
              <w:rPr>
                <w:rFonts w:hint="eastAsia"/>
                <w:sz w:val="24"/>
              </w:rPr>
              <w:t>长按时间满意度评价统计表（单位：人，n=50）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Merge w:val="restart"/>
            <w:vAlign w:val="center"/>
          </w:tcPr>
          <w:p>
            <w:pPr>
              <w:jc w:val="center"/>
              <w:rPr>
                <w:sz w:val="24"/>
              </w:rPr>
            </w:pPr>
            <w:r>
              <w:rPr>
                <w:rFonts w:hint="eastAsia"/>
                <w:sz w:val="24"/>
              </w:rPr>
              <w:t>按键编号</w:t>
            </w:r>
          </w:p>
        </w:tc>
        <w:tc>
          <w:tcPr>
            <w:tcW w:w="7226" w:type="dxa"/>
            <w:gridSpan w:val="10"/>
          </w:tcPr>
          <w:p>
            <w:pPr>
              <w:jc w:val="center"/>
              <w:rPr>
                <w:sz w:val="24"/>
              </w:rPr>
            </w:pPr>
            <w:r>
              <w:rPr>
                <w:rFonts w:hint="eastAsia"/>
                <w:sz w:val="24"/>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Merge w:val="continue"/>
          </w:tcPr>
          <w:p>
            <w:pPr>
              <w:jc w:val="center"/>
              <w:rPr>
                <w:sz w:val="24"/>
              </w:rPr>
            </w:pPr>
          </w:p>
        </w:tc>
        <w:tc>
          <w:tcPr>
            <w:tcW w:w="722" w:type="dxa"/>
          </w:tcPr>
          <w:p>
            <w:pPr>
              <w:jc w:val="center"/>
              <w:rPr>
                <w:b/>
                <w:bCs/>
                <w:sz w:val="24"/>
              </w:rPr>
            </w:pPr>
            <w:r>
              <w:rPr>
                <w:rFonts w:hint="eastAsia"/>
                <w:b/>
                <w:bCs/>
                <w:sz w:val="24"/>
              </w:rPr>
              <w:t>1</w:t>
            </w:r>
          </w:p>
        </w:tc>
        <w:tc>
          <w:tcPr>
            <w:tcW w:w="722" w:type="dxa"/>
          </w:tcPr>
          <w:p>
            <w:pPr>
              <w:jc w:val="center"/>
              <w:rPr>
                <w:b/>
                <w:bCs/>
                <w:sz w:val="24"/>
              </w:rPr>
            </w:pPr>
            <w:r>
              <w:rPr>
                <w:rFonts w:hint="eastAsia"/>
                <w:b/>
                <w:bCs/>
                <w:sz w:val="24"/>
              </w:rPr>
              <w:t>2</w:t>
            </w:r>
          </w:p>
        </w:tc>
        <w:tc>
          <w:tcPr>
            <w:tcW w:w="722" w:type="dxa"/>
          </w:tcPr>
          <w:p>
            <w:pPr>
              <w:jc w:val="center"/>
              <w:rPr>
                <w:b/>
                <w:bCs/>
                <w:sz w:val="24"/>
              </w:rPr>
            </w:pPr>
            <w:r>
              <w:rPr>
                <w:rFonts w:hint="eastAsia"/>
                <w:b/>
                <w:bCs/>
                <w:sz w:val="24"/>
              </w:rPr>
              <w:t>3</w:t>
            </w:r>
          </w:p>
        </w:tc>
        <w:tc>
          <w:tcPr>
            <w:tcW w:w="722" w:type="dxa"/>
          </w:tcPr>
          <w:p>
            <w:pPr>
              <w:jc w:val="center"/>
              <w:rPr>
                <w:b/>
                <w:bCs/>
                <w:sz w:val="24"/>
              </w:rPr>
            </w:pPr>
            <w:r>
              <w:rPr>
                <w:rFonts w:hint="eastAsia"/>
                <w:b/>
                <w:bCs/>
                <w:sz w:val="24"/>
              </w:rPr>
              <w:t>4</w:t>
            </w:r>
          </w:p>
        </w:tc>
        <w:tc>
          <w:tcPr>
            <w:tcW w:w="722" w:type="dxa"/>
          </w:tcPr>
          <w:p>
            <w:pPr>
              <w:jc w:val="center"/>
              <w:rPr>
                <w:b/>
                <w:bCs/>
                <w:sz w:val="24"/>
              </w:rPr>
            </w:pPr>
            <w:r>
              <w:rPr>
                <w:rFonts w:hint="eastAsia"/>
                <w:b/>
                <w:bCs/>
                <w:sz w:val="24"/>
              </w:rPr>
              <w:t>5</w:t>
            </w:r>
          </w:p>
        </w:tc>
        <w:tc>
          <w:tcPr>
            <w:tcW w:w="722" w:type="dxa"/>
          </w:tcPr>
          <w:p>
            <w:pPr>
              <w:jc w:val="center"/>
              <w:rPr>
                <w:b/>
                <w:bCs/>
                <w:sz w:val="24"/>
              </w:rPr>
            </w:pPr>
            <w:r>
              <w:rPr>
                <w:rFonts w:hint="eastAsia"/>
                <w:b/>
                <w:bCs/>
                <w:sz w:val="24"/>
              </w:rPr>
              <w:t>6</w:t>
            </w:r>
          </w:p>
        </w:tc>
        <w:tc>
          <w:tcPr>
            <w:tcW w:w="722" w:type="dxa"/>
          </w:tcPr>
          <w:p>
            <w:pPr>
              <w:jc w:val="center"/>
              <w:rPr>
                <w:b/>
                <w:bCs/>
                <w:sz w:val="24"/>
              </w:rPr>
            </w:pPr>
            <w:r>
              <w:rPr>
                <w:rFonts w:hint="eastAsia"/>
                <w:b/>
                <w:bCs/>
                <w:sz w:val="24"/>
              </w:rPr>
              <w:t>7</w:t>
            </w:r>
          </w:p>
        </w:tc>
        <w:tc>
          <w:tcPr>
            <w:tcW w:w="722" w:type="dxa"/>
          </w:tcPr>
          <w:p>
            <w:pPr>
              <w:jc w:val="center"/>
              <w:rPr>
                <w:b/>
                <w:bCs/>
                <w:sz w:val="24"/>
              </w:rPr>
            </w:pPr>
            <w:r>
              <w:rPr>
                <w:rFonts w:hint="eastAsia"/>
                <w:b/>
                <w:bCs/>
                <w:sz w:val="24"/>
              </w:rPr>
              <w:t>8</w:t>
            </w:r>
          </w:p>
        </w:tc>
        <w:tc>
          <w:tcPr>
            <w:tcW w:w="722" w:type="dxa"/>
          </w:tcPr>
          <w:p>
            <w:pPr>
              <w:jc w:val="center"/>
              <w:rPr>
                <w:b/>
                <w:bCs/>
                <w:sz w:val="24"/>
              </w:rPr>
            </w:pPr>
            <w:r>
              <w:rPr>
                <w:rFonts w:hint="eastAsia"/>
                <w:b/>
                <w:bCs/>
                <w:sz w:val="24"/>
              </w:rPr>
              <w:t>9</w:t>
            </w:r>
          </w:p>
        </w:tc>
        <w:tc>
          <w:tcPr>
            <w:tcW w:w="728" w:type="dxa"/>
          </w:tcPr>
          <w:p>
            <w:pPr>
              <w:jc w:val="center"/>
              <w:rPr>
                <w:b/>
                <w:bCs/>
                <w:sz w:val="24"/>
              </w:rPr>
            </w:pPr>
            <w:r>
              <w:rPr>
                <w:rFonts w:hint="eastAsia"/>
                <w:b/>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1</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4</w:t>
            </w:r>
          </w:p>
        </w:tc>
        <w:tc>
          <w:tcPr>
            <w:tcW w:w="722" w:type="dxa"/>
          </w:tcPr>
          <w:p>
            <w:pPr>
              <w:jc w:val="center"/>
              <w:rPr>
                <w:sz w:val="24"/>
              </w:rPr>
            </w:pPr>
            <w:r>
              <w:rPr>
                <w:rFonts w:hint="eastAsia"/>
                <w:sz w:val="24"/>
              </w:rPr>
              <w:t>3</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8</w:t>
            </w:r>
          </w:p>
        </w:tc>
        <w:tc>
          <w:tcPr>
            <w:tcW w:w="722" w:type="dxa"/>
          </w:tcPr>
          <w:p>
            <w:pPr>
              <w:jc w:val="center"/>
              <w:rPr>
                <w:sz w:val="24"/>
              </w:rPr>
            </w:pPr>
            <w:r>
              <w:rPr>
                <w:rFonts w:hint="eastAsia"/>
                <w:sz w:val="24"/>
              </w:rPr>
              <w:t>27</w:t>
            </w:r>
          </w:p>
        </w:tc>
        <w:tc>
          <w:tcPr>
            <w:tcW w:w="722" w:type="dxa"/>
          </w:tcPr>
          <w:p>
            <w:pPr>
              <w:jc w:val="center"/>
              <w:rPr>
                <w:sz w:val="24"/>
              </w:rPr>
            </w:pPr>
            <w:r>
              <w:rPr>
                <w:rFonts w:hint="eastAsia"/>
                <w:sz w:val="24"/>
              </w:rPr>
              <w:t>3</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2</w:t>
            </w:r>
          </w:p>
        </w:tc>
        <w:tc>
          <w:tcPr>
            <w:tcW w:w="722" w:type="dxa"/>
          </w:tcPr>
          <w:p>
            <w:pPr>
              <w:jc w:val="center"/>
              <w:rPr>
                <w:sz w:val="24"/>
              </w:rPr>
            </w:pPr>
            <w:r>
              <w:rPr>
                <w:rFonts w:hint="eastAsia"/>
                <w:sz w:val="24"/>
              </w:rPr>
              <w:t>4</w:t>
            </w:r>
          </w:p>
        </w:tc>
        <w:tc>
          <w:tcPr>
            <w:tcW w:w="722" w:type="dxa"/>
          </w:tcPr>
          <w:p>
            <w:pPr>
              <w:jc w:val="center"/>
              <w:rPr>
                <w:sz w:val="24"/>
              </w:rPr>
            </w:pPr>
            <w:r>
              <w:rPr>
                <w:rFonts w:hint="eastAsia"/>
                <w:sz w:val="24"/>
              </w:rPr>
              <w:t>4</w:t>
            </w:r>
          </w:p>
        </w:tc>
        <w:tc>
          <w:tcPr>
            <w:tcW w:w="722" w:type="dxa"/>
          </w:tcPr>
          <w:p>
            <w:pPr>
              <w:jc w:val="center"/>
              <w:rPr>
                <w:sz w:val="24"/>
              </w:rPr>
            </w:pPr>
            <w:r>
              <w:rPr>
                <w:rFonts w:hint="eastAsia"/>
                <w:sz w:val="24"/>
              </w:rPr>
              <w:t>4</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13</w:t>
            </w:r>
          </w:p>
        </w:tc>
        <w:tc>
          <w:tcPr>
            <w:tcW w:w="722" w:type="dxa"/>
          </w:tcPr>
          <w:p>
            <w:pPr>
              <w:jc w:val="center"/>
              <w:rPr>
                <w:sz w:val="24"/>
              </w:rPr>
            </w:pPr>
            <w:r>
              <w:rPr>
                <w:rFonts w:hint="eastAsia"/>
                <w:sz w:val="24"/>
              </w:rPr>
              <w:t>24</w:t>
            </w:r>
          </w:p>
        </w:tc>
        <w:tc>
          <w:tcPr>
            <w:tcW w:w="722" w:type="dxa"/>
          </w:tcPr>
          <w:p>
            <w:pPr>
              <w:jc w:val="center"/>
              <w:rPr>
                <w:sz w:val="24"/>
              </w:rPr>
            </w:pPr>
            <w:r>
              <w:rPr>
                <w:rFonts w:hint="eastAsia"/>
                <w:sz w:val="24"/>
              </w:rPr>
              <w:t>1</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3</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2</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22</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4</w:t>
            </w:r>
          </w:p>
        </w:tc>
        <w:tc>
          <w:tcPr>
            <w:tcW w:w="722" w:type="dxa"/>
          </w:tcPr>
          <w:p>
            <w:pPr>
              <w:jc w:val="center"/>
              <w:rPr>
                <w:sz w:val="24"/>
              </w:rPr>
            </w:pPr>
            <w:r>
              <w:rPr>
                <w:rFonts w:hint="eastAsia"/>
                <w:sz w:val="24"/>
              </w:rPr>
              <w:t>4</w:t>
            </w:r>
          </w:p>
        </w:tc>
        <w:tc>
          <w:tcPr>
            <w:tcW w:w="722" w:type="dxa"/>
          </w:tcPr>
          <w:p>
            <w:pPr>
              <w:jc w:val="center"/>
              <w:rPr>
                <w:sz w:val="24"/>
              </w:rPr>
            </w:pPr>
            <w:r>
              <w:rPr>
                <w:rFonts w:hint="eastAsia"/>
                <w:sz w:val="24"/>
              </w:rPr>
              <w:t>3</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27</w:t>
            </w:r>
          </w:p>
        </w:tc>
        <w:tc>
          <w:tcPr>
            <w:tcW w:w="722" w:type="dxa"/>
          </w:tcPr>
          <w:p>
            <w:pPr>
              <w:jc w:val="center"/>
              <w:rPr>
                <w:sz w:val="24"/>
              </w:rPr>
            </w:pPr>
            <w:r>
              <w:rPr>
                <w:rFonts w:hint="eastAsia"/>
                <w:sz w:val="24"/>
              </w:rPr>
              <w:t>6</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5</w:t>
            </w:r>
          </w:p>
        </w:tc>
        <w:tc>
          <w:tcPr>
            <w:tcW w:w="722" w:type="dxa"/>
          </w:tcPr>
          <w:p>
            <w:pPr>
              <w:jc w:val="center"/>
              <w:rPr>
                <w:sz w:val="24"/>
              </w:rPr>
            </w:pPr>
            <w:r>
              <w:rPr>
                <w:rFonts w:hint="eastAsia"/>
                <w:sz w:val="24"/>
              </w:rPr>
              <w:t>2</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3</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4</w:t>
            </w:r>
          </w:p>
        </w:tc>
        <w:tc>
          <w:tcPr>
            <w:tcW w:w="722" w:type="dxa"/>
          </w:tcPr>
          <w:p>
            <w:pPr>
              <w:jc w:val="center"/>
              <w:rPr>
                <w:sz w:val="24"/>
              </w:rPr>
            </w:pPr>
            <w:r>
              <w:rPr>
                <w:rFonts w:hint="eastAsia"/>
                <w:sz w:val="24"/>
              </w:rPr>
              <w:t>16</w:t>
            </w:r>
          </w:p>
        </w:tc>
        <w:tc>
          <w:tcPr>
            <w:tcW w:w="722" w:type="dxa"/>
          </w:tcPr>
          <w:p>
            <w:pPr>
              <w:jc w:val="center"/>
              <w:rPr>
                <w:sz w:val="24"/>
              </w:rPr>
            </w:pPr>
            <w:r>
              <w:rPr>
                <w:rFonts w:hint="eastAsia"/>
                <w:sz w:val="24"/>
              </w:rPr>
              <w:t>10</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5</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6</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9</w:t>
            </w:r>
          </w:p>
        </w:tc>
        <w:tc>
          <w:tcPr>
            <w:tcW w:w="722" w:type="dxa"/>
          </w:tcPr>
          <w:p>
            <w:pPr>
              <w:jc w:val="center"/>
              <w:rPr>
                <w:sz w:val="24"/>
              </w:rPr>
            </w:pPr>
            <w:r>
              <w:rPr>
                <w:rFonts w:hint="eastAsia"/>
                <w:sz w:val="24"/>
              </w:rPr>
              <w:t>8</w:t>
            </w:r>
          </w:p>
        </w:tc>
        <w:tc>
          <w:tcPr>
            <w:tcW w:w="722" w:type="dxa"/>
          </w:tcPr>
          <w:p>
            <w:pPr>
              <w:jc w:val="center"/>
              <w:rPr>
                <w:sz w:val="24"/>
              </w:rPr>
            </w:pPr>
            <w:r>
              <w:rPr>
                <w:rFonts w:hint="eastAsia"/>
                <w:sz w:val="24"/>
              </w:rPr>
              <w:t>9</w:t>
            </w:r>
          </w:p>
        </w:tc>
        <w:tc>
          <w:tcPr>
            <w:tcW w:w="722" w:type="dxa"/>
          </w:tcPr>
          <w:p>
            <w:pPr>
              <w:jc w:val="center"/>
              <w:rPr>
                <w:sz w:val="24"/>
              </w:rPr>
            </w:pPr>
            <w:r>
              <w:rPr>
                <w:rFonts w:hint="eastAsia"/>
                <w:sz w:val="24"/>
              </w:rPr>
              <w:t>8</w:t>
            </w:r>
          </w:p>
        </w:tc>
        <w:tc>
          <w:tcPr>
            <w:tcW w:w="722" w:type="dxa"/>
          </w:tcPr>
          <w:p>
            <w:pPr>
              <w:jc w:val="center"/>
              <w:rPr>
                <w:sz w:val="24"/>
              </w:rPr>
            </w:pPr>
            <w:r>
              <w:rPr>
                <w:rFonts w:hint="eastAsia"/>
                <w:sz w:val="24"/>
              </w:rPr>
              <w:t>11</w:t>
            </w:r>
          </w:p>
        </w:tc>
        <w:tc>
          <w:tcPr>
            <w:tcW w:w="728" w:type="dxa"/>
          </w:tcPr>
          <w:p>
            <w:pPr>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7</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3</w:t>
            </w:r>
          </w:p>
        </w:tc>
        <w:tc>
          <w:tcPr>
            <w:tcW w:w="722" w:type="dxa"/>
          </w:tcPr>
          <w:p>
            <w:pPr>
              <w:jc w:val="center"/>
              <w:rPr>
                <w:sz w:val="24"/>
              </w:rPr>
            </w:pPr>
            <w:r>
              <w:rPr>
                <w:rFonts w:hint="eastAsia"/>
                <w:sz w:val="24"/>
              </w:rPr>
              <w:t>20</w:t>
            </w:r>
          </w:p>
        </w:tc>
        <w:tc>
          <w:tcPr>
            <w:tcW w:w="722" w:type="dxa"/>
          </w:tcPr>
          <w:p>
            <w:pPr>
              <w:jc w:val="center"/>
              <w:rPr>
                <w:sz w:val="24"/>
              </w:rPr>
            </w:pPr>
            <w:r>
              <w:rPr>
                <w:rFonts w:hint="eastAsia"/>
                <w:sz w:val="24"/>
              </w:rPr>
              <w:t>10</w:t>
            </w:r>
          </w:p>
        </w:tc>
        <w:tc>
          <w:tcPr>
            <w:tcW w:w="722" w:type="dxa"/>
          </w:tcPr>
          <w:p>
            <w:pPr>
              <w:jc w:val="center"/>
              <w:rPr>
                <w:sz w:val="24"/>
              </w:rPr>
            </w:pPr>
            <w:r>
              <w:rPr>
                <w:rFonts w:hint="eastAsia"/>
                <w:sz w:val="24"/>
              </w:rPr>
              <w:t>7</w:t>
            </w:r>
          </w:p>
        </w:tc>
        <w:tc>
          <w:tcPr>
            <w:tcW w:w="728" w:type="dxa"/>
          </w:tcPr>
          <w:p>
            <w:pPr>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8</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2</w:t>
            </w:r>
          </w:p>
        </w:tc>
        <w:tc>
          <w:tcPr>
            <w:tcW w:w="722" w:type="dxa"/>
          </w:tcPr>
          <w:p>
            <w:pPr>
              <w:jc w:val="center"/>
              <w:rPr>
                <w:sz w:val="24"/>
              </w:rPr>
            </w:pPr>
            <w:r>
              <w:rPr>
                <w:rFonts w:hint="eastAsia"/>
                <w:sz w:val="24"/>
              </w:rPr>
              <w:t>19</w:t>
            </w:r>
          </w:p>
        </w:tc>
        <w:tc>
          <w:tcPr>
            <w:tcW w:w="722" w:type="dxa"/>
          </w:tcPr>
          <w:p>
            <w:pPr>
              <w:jc w:val="center"/>
              <w:rPr>
                <w:sz w:val="24"/>
              </w:rPr>
            </w:pPr>
            <w:r>
              <w:rPr>
                <w:rFonts w:hint="eastAsia"/>
                <w:sz w:val="24"/>
              </w:rPr>
              <w:t>14</w:t>
            </w:r>
          </w:p>
        </w:tc>
        <w:tc>
          <w:tcPr>
            <w:tcW w:w="722" w:type="dxa"/>
          </w:tcPr>
          <w:p>
            <w:pPr>
              <w:jc w:val="center"/>
              <w:rPr>
                <w:sz w:val="24"/>
              </w:rPr>
            </w:pPr>
            <w:r>
              <w:rPr>
                <w:rFonts w:hint="eastAsia"/>
                <w:sz w:val="24"/>
              </w:rPr>
              <w:t>3</w:t>
            </w:r>
          </w:p>
        </w:tc>
        <w:tc>
          <w:tcPr>
            <w:tcW w:w="728" w:type="dxa"/>
          </w:tcPr>
          <w:p>
            <w:pPr>
              <w:jc w:val="center"/>
              <w:rPr>
                <w:sz w:val="24"/>
              </w:rPr>
            </w:pPr>
            <w:r>
              <w:rPr>
                <w:rFonts w:hint="eastAsia"/>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9</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6</w:t>
            </w:r>
          </w:p>
        </w:tc>
        <w:tc>
          <w:tcPr>
            <w:tcW w:w="722" w:type="dxa"/>
          </w:tcPr>
          <w:p>
            <w:pPr>
              <w:jc w:val="center"/>
              <w:rPr>
                <w:sz w:val="24"/>
              </w:rPr>
            </w:pPr>
            <w:r>
              <w:rPr>
                <w:rFonts w:hint="eastAsia"/>
                <w:sz w:val="24"/>
              </w:rPr>
              <w:t>9</w:t>
            </w:r>
          </w:p>
        </w:tc>
        <w:tc>
          <w:tcPr>
            <w:tcW w:w="722" w:type="dxa"/>
          </w:tcPr>
          <w:p>
            <w:pPr>
              <w:jc w:val="center"/>
              <w:rPr>
                <w:sz w:val="24"/>
              </w:rPr>
            </w:pPr>
            <w:r>
              <w:rPr>
                <w:rFonts w:hint="eastAsia"/>
                <w:sz w:val="24"/>
              </w:rPr>
              <w:t>14</w:t>
            </w:r>
          </w:p>
        </w:tc>
        <w:tc>
          <w:tcPr>
            <w:tcW w:w="722" w:type="dxa"/>
          </w:tcPr>
          <w:p>
            <w:pPr>
              <w:jc w:val="center"/>
              <w:rPr>
                <w:sz w:val="24"/>
              </w:rPr>
            </w:pPr>
            <w:r>
              <w:rPr>
                <w:rFonts w:hint="eastAsia"/>
                <w:sz w:val="24"/>
              </w:rPr>
              <w:t>11</w:t>
            </w:r>
          </w:p>
        </w:tc>
        <w:tc>
          <w:tcPr>
            <w:tcW w:w="722" w:type="dxa"/>
          </w:tcPr>
          <w:p>
            <w:pPr>
              <w:jc w:val="center"/>
              <w:rPr>
                <w:sz w:val="24"/>
              </w:rPr>
            </w:pPr>
            <w:r>
              <w:rPr>
                <w:rFonts w:hint="eastAsia"/>
                <w:sz w:val="24"/>
              </w:rPr>
              <w:t>5</w:t>
            </w:r>
          </w:p>
        </w:tc>
        <w:tc>
          <w:tcPr>
            <w:tcW w:w="728" w:type="dxa"/>
          </w:tcPr>
          <w:p>
            <w:pPr>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10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11</w:t>
            </w:r>
          </w:p>
        </w:tc>
        <w:tc>
          <w:tcPr>
            <w:tcW w:w="722" w:type="dxa"/>
          </w:tcPr>
          <w:p>
            <w:pPr>
              <w:jc w:val="center"/>
              <w:rPr>
                <w:sz w:val="24"/>
              </w:rPr>
            </w:pPr>
            <w:r>
              <w:rPr>
                <w:rFonts w:hint="eastAsia"/>
                <w:sz w:val="24"/>
              </w:rPr>
              <w:t>9</w:t>
            </w:r>
          </w:p>
        </w:tc>
        <w:tc>
          <w:tcPr>
            <w:tcW w:w="722" w:type="dxa"/>
          </w:tcPr>
          <w:p>
            <w:pPr>
              <w:jc w:val="center"/>
              <w:rPr>
                <w:sz w:val="24"/>
              </w:rPr>
            </w:pPr>
            <w:r>
              <w:rPr>
                <w:rFonts w:hint="eastAsia"/>
                <w:sz w:val="24"/>
              </w:rPr>
              <w:t>6</w:t>
            </w:r>
          </w:p>
        </w:tc>
        <w:tc>
          <w:tcPr>
            <w:tcW w:w="722" w:type="dxa"/>
          </w:tcPr>
          <w:p>
            <w:pPr>
              <w:jc w:val="center"/>
              <w:rPr>
                <w:sz w:val="24"/>
              </w:rPr>
            </w:pPr>
            <w:r>
              <w:rPr>
                <w:rFonts w:hint="eastAsia"/>
                <w:sz w:val="24"/>
              </w:rPr>
              <w:t>8</w:t>
            </w:r>
          </w:p>
        </w:tc>
        <w:tc>
          <w:tcPr>
            <w:tcW w:w="728" w:type="dxa"/>
          </w:tcPr>
          <w:p>
            <w:pPr>
              <w:jc w:val="center"/>
              <w:rPr>
                <w:sz w:val="24"/>
              </w:rPr>
            </w:pPr>
            <w:r>
              <w:rPr>
                <w:rFonts w:hint="eastAsia"/>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11</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3</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15</w:t>
            </w:r>
          </w:p>
        </w:tc>
        <w:tc>
          <w:tcPr>
            <w:tcW w:w="722" w:type="dxa"/>
          </w:tcPr>
          <w:p>
            <w:pPr>
              <w:jc w:val="center"/>
              <w:rPr>
                <w:sz w:val="24"/>
              </w:rPr>
            </w:pPr>
            <w:r>
              <w:rPr>
                <w:rFonts w:hint="eastAsia"/>
                <w:sz w:val="24"/>
              </w:rPr>
              <w:t>20</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2</w:t>
            </w:r>
          </w:p>
        </w:tc>
        <w:tc>
          <w:tcPr>
            <w:tcW w:w="728" w:type="dxa"/>
          </w:tcPr>
          <w:p>
            <w:pPr>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12</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11</w:t>
            </w:r>
          </w:p>
        </w:tc>
        <w:tc>
          <w:tcPr>
            <w:tcW w:w="722" w:type="dxa"/>
          </w:tcPr>
          <w:p>
            <w:pPr>
              <w:jc w:val="center"/>
              <w:rPr>
                <w:sz w:val="24"/>
              </w:rPr>
            </w:pPr>
            <w:r>
              <w:rPr>
                <w:rFonts w:hint="eastAsia"/>
                <w:sz w:val="24"/>
              </w:rPr>
              <w:t>9</w:t>
            </w:r>
          </w:p>
        </w:tc>
        <w:tc>
          <w:tcPr>
            <w:tcW w:w="722" w:type="dxa"/>
          </w:tcPr>
          <w:p>
            <w:pPr>
              <w:jc w:val="center"/>
              <w:rPr>
                <w:sz w:val="24"/>
              </w:rPr>
            </w:pPr>
            <w:r>
              <w:rPr>
                <w:rFonts w:hint="eastAsia"/>
                <w:sz w:val="24"/>
              </w:rPr>
              <w:t>14</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1</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96" w:type="dxa"/>
          </w:tcPr>
          <w:p>
            <w:pPr>
              <w:jc w:val="center"/>
              <w:rPr>
                <w:b/>
                <w:bCs/>
                <w:sz w:val="24"/>
              </w:rPr>
            </w:pPr>
            <w:r>
              <w:rPr>
                <w:rFonts w:hint="eastAsia"/>
                <w:b/>
                <w:bCs/>
                <w:sz w:val="24"/>
              </w:rPr>
              <w:t>13</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3</w:t>
            </w:r>
          </w:p>
        </w:tc>
        <w:tc>
          <w:tcPr>
            <w:tcW w:w="722" w:type="dxa"/>
          </w:tcPr>
          <w:p>
            <w:pPr>
              <w:jc w:val="center"/>
              <w:rPr>
                <w:sz w:val="24"/>
              </w:rPr>
            </w:pPr>
            <w:r>
              <w:rPr>
                <w:rFonts w:hint="eastAsia"/>
                <w:sz w:val="24"/>
              </w:rPr>
              <w:t>6</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9</w:t>
            </w:r>
          </w:p>
        </w:tc>
        <w:tc>
          <w:tcPr>
            <w:tcW w:w="722" w:type="dxa"/>
          </w:tcPr>
          <w:p>
            <w:pPr>
              <w:jc w:val="center"/>
              <w:rPr>
                <w:sz w:val="24"/>
              </w:rPr>
            </w:pPr>
            <w:r>
              <w:rPr>
                <w:rFonts w:hint="eastAsia"/>
                <w:sz w:val="24"/>
              </w:rPr>
              <w:t>18</w:t>
            </w:r>
          </w:p>
        </w:tc>
        <w:tc>
          <w:tcPr>
            <w:tcW w:w="722" w:type="dxa"/>
          </w:tcPr>
          <w:p>
            <w:pPr>
              <w:jc w:val="center"/>
              <w:rPr>
                <w:sz w:val="24"/>
              </w:rPr>
            </w:pPr>
            <w:r>
              <w:rPr>
                <w:rFonts w:hint="eastAsia"/>
                <w:sz w:val="24"/>
              </w:rPr>
              <w:t>12</w:t>
            </w:r>
          </w:p>
        </w:tc>
        <w:tc>
          <w:tcPr>
            <w:tcW w:w="722" w:type="dxa"/>
          </w:tcPr>
          <w:p>
            <w:pPr>
              <w:jc w:val="center"/>
              <w:rPr>
                <w:sz w:val="24"/>
              </w:rPr>
            </w:pPr>
            <w:r>
              <w:rPr>
                <w:rFonts w:hint="eastAsia"/>
                <w:sz w:val="24"/>
              </w:rPr>
              <w:t>2</w:t>
            </w:r>
          </w:p>
        </w:tc>
        <w:tc>
          <w:tcPr>
            <w:tcW w:w="722" w:type="dxa"/>
          </w:tcPr>
          <w:p>
            <w:pPr>
              <w:jc w:val="center"/>
              <w:rPr>
                <w:sz w:val="24"/>
              </w:rPr>
            </w:pPr>
            <w:r>
              <w:rPr>
                <w:rFonts w:hint="eastAsia"/>
                <w:sz w:val="24"/>
              </w:rPr>
              <w:t>0</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14</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2</w:t>
            </w:r>
          </w:p>
        </w:tc>
        <w:tc>
          <w:tcPr>
            <w:tcW w:w="722" w:type="dxa"/>
          </w:tcPr>
          <w:p>
            <w:pPr>
              <w:jc w:val="center"/>
              <w:rPr>
                <w:sz w:val="24"/>
              </w:rPr>
            </w:pPr>
            <w:r>
              <w:rPr>
                <w:rFonts w:hint="eastAsia"/>
                <w:sz w:val="24"/>
              </w:rPr>
              <w:t>1</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17</w:t>
            </w:r>
          </w:p>
        </w:tc>
        <w:tc>
          <w:tcPr>
            <w:tcW w:w="722" w:type="dxa"/>
          </w:tcPr>
          <w:p>
            <w:pPr>
              <w:jc w:val="center"/>
              <w:rPr>
                <w:sz w:val="24"/>
              </w:rPr>
            </w:pPr>
            <w:r>
              <w:rPr>
                <w:rFonts w:hint="eastAsia"/>
                <w:sz w:val="24"/>
              </w:rPr>
              <w:t>16</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15</w:t>
            </w:r>
          </w:p>
        </w:tc>
        <w:tc>
          <w:tcPr>
            <w:tcW w:w="722" w:type="dxa"/>
          </w:tcPr>
          <w:p>
            <w:pPr>
              <w:jc w:val="center"/>
              <w:rPr>
                <w:sz w:val="24"/>
              </w:rPr>
            </w:pPr>
            <w:r>
              <w:rPr>
                <w:rFonts w:hint="eastAsia"/>
                <w:sz w:val="24"/>
              </w:rPr>
              <w:t>11</w:t>
            </w:r>
          </w:p>
        </w:tc>
        <w:tc>
          <w:tcPr>
            <w:tcW w:w="722" w:type="dxa"/>
          </w:tcPr>
          <w:p>
            <w:pPr>
              <w:jc w:val="center"/>
              <w:rPr>
                <w:sz w:val="24"/>
              </w:rPr>
            </w:pPr>
            <w:r>
              <w:rPr>
                <w:rFonts w:hint="eastAsia"/>
                <w:sz w:val="24"/>
              </w:rPr>
              <w:t>4</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27</w:t>
            </w:r>
          </w:p>
        </w:tc>
        <w:tc>
          <w:tcPr>
            <w:tcW w:w="722" w:type="dxa"/>
          </w:tcPr>
          <w:p>
            <w:pPr>
              <w:jc w:val="center"/>
              <w:rPr>
                <w:sz w:val="24"/>
              </w:rPr>
            </w:pPr>
            <w:r>
              <w:rPr>
                <w:rFonts w:hint="eastAsia"/>
                <w:sz w:val="24"/>
              </w:rPr>
              <w:t>5</w:t>
            </w:r>
          </w:p>
        </w:tc>
        <w:tc>
          <w:tcPr>
            <w:tcW w:w="722" w:type="dxa"/>
          </w:tcPr>
          <w:p>
            <w:pPr>
              <w:jc w:val="center"/>
              <w:rPr>
                <w:sz w:val="24"/>
              </w:rPr>
            </w:pPr>
            <w:r>
              <w:rPr>
                <w:rFonts w:hint="eastAsia"/>
                <w:sz w:val="24"/>
              </w:rPr>
              <w:t>3</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8" w:type="dxa"/>
          </w:tcPr>
          <w:p>
            <w:pPr>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Pr>
          <w:p>
            <w:pPr>
              <w:jc w:val="center"/>
              <w:rPr>
                <w:b/>
                <w:bCs/>
                <w:sz w:val="24"/>
              </w:rPr>
            </w:pPr>
            <w:r>
              <w:rPr>
                <w:rFonts w:hint="eastAsia"/>
                <w:b/>
                <w:bCs/>
                <w:sz w:val="24"/>
              </w:rPr>
              <w:t>16</w:t>
            </w:r>
          </w:p>
        </w:tc>
        <w:tc>
          <w:tcPr>
            <w:tcW w:w="722" w:type="dxa"/>
          </w:tcPr>
          <w:p>
            <w:pPr>
              <w:jc w:val="center"/>
              <w:rPr>
                <w:sz w:val="24"/>
              </w:rPr>
            </w:pPr>
            <w:r>
              <w:rPr>
                <w:rFonts w:hint="eastAsia"/>
                <w:sz w:val="24"/>
              </w:rPr>
              <w:t>11</w:t>
            </w:r>
          </w:p>
        </w:tc>
        <w:tc>
          <w:tcPr>
            <w:tcW w:w="722" w:type="dxa"/>
          </w:tcPr>
          <w:p>
            <w:pPr>
              <w:jc w:val="center"/>
              <w:rPr>
                <w:sz w:val="24"/>
              </w:rPr>
            </w:pPr>
            <w:r>
              <w:rPr>
                <w:rFonts w:hint="eastAsia"/>
                <w:sz w:val="24"/>
              </w:rPr>
              <w:t>10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22</w:t>
            </w:r>
          </w:p>
        </w:tc>
        <w:tc>
          <w:tcPr>
            <w:tcW w:w="722" w:type="dxa"/>
          </w:tcPr>
          <w:p>
            <w:pPr>
              <w:jc w:val="center"/>
              <w:rPr>
                <w:sz w:val="24"/>
              </w:rPr>
            </w:pPr>
            <w:r>
              <w:rPr>
                <w:rFonts w:hint="eastAsia"/>
                <w:sz w:val="24"/>
              </w:rPr>
              <w:t>7</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2" w:type="dxa"/>
          </w:tcPr>
          <w:p>
            <w:pPr>
              <w:jc w:val="center"/>
              <w:rPr>
                <w:sz w:val="24"/>
              </w:rPr>
            </w:pPr>
            <w:r>
              <w:rPr>
                <w:rFonts w:hint="eastAsia"/>
                <w:sz w:val="24"/>
              </w:rPr>
              <w:t>0</w:t>
            </w:r>
          </w:p>
        </w:tc>
        <w:tc>
          <w:tcPr>
            <w:tcW w:w="728" w:type="dxa"/>
          </w:tcPr>
          <w:p>
            <w:pPr>
              <w:jc w:val="center"/>
              <w:rPr>
                <w:sz w:val="24"/>
              </w:rPr>
            </w:pPr>
            <w:r>
              <w:rPr>
                <w:rFonts w:hint="eastAsia"/>
                <w:sz w:val="24"/>
              </w:rPr>
              <w:t>0</w:t>
            </w:r>
          </w:p>
        </w:tc>
      </w:tr>
    </w:tbl>
    <w:p>
      <w:pPr>
        <w:pStyle w:val="17"/>
        <w:spacing w:line="360" w:lineRule="auto"/>
        <w:ind w:firstLine="480"/>
        <w:rPr>
          <w:kern w:val="2"/>
        </w:rPr>
      </w:pPr>
      <w:r>
        <w:rPr>
          <w:rFonts w:hint="eastAsia"/>
          <w:kern w:val="2"/>
        </w:rPr>
        <w:t>根据此部分中内容对符合标准的冰箱进行了实际的全流程体验评测，用户满意度高。</w:t>
      </w:r>
    </w:p>
    <w:p>
      <w:pPr>
        <w:pStyle w:val="17"/>
        <w:numPr>
          <w:ilvl w:val="1"/>
          <w:numId w:val="8"/>
        </w:numPr>
        <w:spacing w:line="360" w:lineRule="auto"/>
        <w:ind w:firstLineChars="0"/>
        <w:rPr>
          <w:rFonts w:asciiTheme="minorEastAsia" w:hAnsiTheme="minorEastAsia"/>
          <w:b/>
          <w:bCs/>
        </w:rPr>
      </w:pPr>
      <w:r>
        <w:rPr>
          <w:rFonts w:hint="eastAsia" w:asciiTheme="minorEastAsia" w:hAnsiTheme="minorEastAsia"/>
          <w:b/>
          <w:bCs/>
        </w:rPr>
        <w:t>洗衣机UI设计规范</w:t>
      </w:r>
    </w:p>
    <w:p>
      <w:pPr>
        <w:pStyle w:val="17"/>
        <w:spacing w:line="360" w:lineRule="auto"/>
        <w:ind w:firstLine="480"/>
        <w:rPr>
          <w:kern w:val="2"/>
        </w:rPr>
      </w:pPr>
      <w:r>
        <w:rPr>
          <w:rFonts w:hint="eastAsia"/>
          <w:kern w:val="2"/>
        </w:rPr>
        <w:t>本部分对</w:t>
      </w:r>
      <w:del w:id="4" w:author="NIEBO" w:date="2020-12-03T17:05:20Z">
        <w:r>
          <w:rPr>
            <w:rFonts w:hint="eastAsia"/>
            <w:kern w:val="2"/>
          </w:rPr>
          <w:delText>中对</w:delText>
        </w:r>
      </w:del>
      <w:r>
        <w:rPr>
          <w:rFonts w:hint="eastAsia"/>
          <w:kern w:val="2"/>
        </w:rPr>
        <w:t>市面上常见的三种用户界面即全触控式、触控+旋钮式、全物理按键式洗衣机的基本显示状态、操作方式、布局等内容进行了详细的规定，结合用户使用习惯以及多家企业的实际生产情况做了综合分析、用户体验评测以及用户满意度测试，测试结果表明标准中相关内容要求符合用户习惯，用户满意度高。</w:t>
      </w:r>
    </w:p>
    <w:p>
      <w:pPr>
        <w:spacing w:line="360" w:lineRule="auto"/>
        <w:rPr>
          <w:rFonts w:asciiTheme="minorEastAsia" w:hAnsiTheme="minorEastAsia"/>
          <w:b/>
          <w:bCs/>
          <w:sz w:val="24"/>
        </w:rPr>
      </w:pPr>
    </w:p>
    <w:p>
      <w:pPr>
        <w:numPr>
          <w:ilvl w:val="0"/>
          <w:numId w:val="7"/>
        </w:numPr>
        <w:spacing w:line="360" w:lineRule="auto"/>
        <w:rPr>
          <w:rFonts w:asciiTheme="minorEastAsia" w:hAnsiTheme="minorEastAsia"/>
          <w:b/>
          <w:bCs/>
          <w:sz w:val="24"/>
        </w:rPr>
      </w:pPr>
      <w:r>
        <w:rPr>
          <w:rFonts w:hint="eastAsia" w:asciiTheme="minorEastAsia" w:hAnsiTheme="minorEastAsia"/>
          <w:b/>
          <w:bCs/>
          <w:sz w:val="24"/>
        </w:rPr>
        <w:t>标准中涉及专利情况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本标准的技术内容暂无涉及专利的问题。</w:t>
      </w:r>
    </w:p>
    <w:p>
      <w:pPr>
        <w:spacing w:line="360" w:lineRule="auto"/>
        <w:rPr>
          <w:rFonts w:ascii="Times New Roman" w:hAnsi="Times New Roman" w:cs="Times New Roman"/>
          <w:sz w:val="24"/>
        </w:rPr>
      </w:pPr>
    </w:p>
    <w:p>
      <w:pPr>
        <w:numPr>
          <w:ilvl w:val="0"/>
          <w:numId w:val="7"/>
        </w:numPr>
        <w:spacing w:line="360" w:lineRule="auto"/>
        <w:rPr>
          <w:rFonts w:ascii="黑体" w:hAnsi="宋体" w:eastAsia="黑体"/>
          <w:sz w:val="24"/>
        </w:rPr>
      </w:pPr>
      <w:r>
        <w:rPr>
          <w:rFonts w:hint="eastAsia"/>
          <w:b/>
          <w:sz w:val="24"/>
        </w:rPr>
        <w:t>预期达到的社会效益、对产业发展的作用等情况</w:t>
      </w:r>
    </w:p>
    <w:p>
      <w:pPr>
        <w:spacing w:line="360" w:lineRule="auto"/>
        <w:ind w:firstLine="480" w:firstLineChars="200"/>
        <w:rPr>
          <w:sz w:val="24"/>
        </w:rPr>
      </w:pPr>
      <w:r>
        <w:rPr>
          <w:rFonts w:hint="eastAsia"/>
          <w:sz w:val="24"/>
        </w:rPr>
        <w:t>用户界面是家电产品非常重要的组成部分，其中用户界面的交互逻辑与设计符号视觉一致性是其中主要的组成部分，其可用性亦直接影响用户体验，重视家电产品的交互逻辑与设计符号视觉一致性是提升用户体验的重要举措，同时也是践行人性化设计思想的关键措施。</w:t>
      </w:r>
    </w:p>
    <w:p>
      <w:pPr>
        <w:spacing w:line="360" w:lineRule="auto"/>
        <w:ind w:firstLine="480" w:firstLineChars="200"/>
        <w:rPr>
          <w:sz w:val="24"/>
        </w:rPr>
      </w:pPr>
      <w:r>
        <w:rPr>
          <w:rFonts w:hint="eastAsia"/>
          <w:sz w:val="24"/>
        </w:rPr>
        <w:t>目前国内家电标准主要集中在能效、安全和噪音，对家电产品的外部质量有非常全面的强制要求，但是对于用户界面的可用性要求并无强制要求。</w:t>
      </w:r>
    </w:p>
    <w:p>
      <w:pPr>
        <w:spacing w:line="360" w:lineRule="auto"/>
        <w:ind w:firstLine="480" w:firstLineChars="200"/>
        <w:rPr>
          <w:sz w:val="24"/>
        </w:rPr>
      </w:pPr>
      <w:r>
        <w:rPr>
          <w:rFonts w:hint="eastAsia"/>
          <w:sz w:val="24"/>
        </w:rPr>
        <w:t>基于以上行业和标准现状，在我国家电行业建立交互与视觉设计标准是非常必要和具有积极意义的。该标准的制定，可以填补国内家电行业标准中缺少使用质量强制要求的空白，旨在约束家电产品用户界面设计，使产品在设计、开发过程中有一致的人机交互与视觉设计准则可遵循，让家电人机交互界面好用、易用，提升用户体验，对家电产品的人性化设计、家电行业的健康发展以及提升用户体验具有非常重要的意义，同时该标准的建立也符合国家推动用户体验工作的政策。</w:t>
      </w:r>
    </w:p>
    <w:p>
      <w:pPr>
        <w:spacing w:line="360" w:lineRule="auto"/>
        <w:rPr>
          <w:rFonts w:ascii="黑体" w:hAnsi="宋体" w:eastAsia="黑体"/>
          <w:sz w:val="24"/>
        </w:rPr>
      </w:pPr>
    </w:p>
    <w:p>
      <w:pPr>
        <w:numPr>
          <w:ilvl w:val="0"/>
          <w:numId w:val="7"/>
        </w:numPr>
        <w:spacing w:line="360" w:lineRule="auto"/>
        <w:rPr>
          <w:b/>
          <w:color w:val="000000"/>
          <w:sz w:val="24"/>
        </w:rPr>
      </w:pPr>
      <w:r>
        <w:rPr>
          <w:rFonts w:hint="eastAsia"/>
          <w:b/>
          <w:sz w:val="24"/>
        </w:rPr>
        <w:t>与国际、国外对比情况</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目前国际上人机交互领域的标准主要集中在计算机软件及其可用性上，没有专门针对家电显示区域的交互及视觉设计标准。</w:t>
      </w:r>
    </w:p>
    <w:p>
      <w:pPr>
        <w:spacing w:line="360" w:lineRule="auto"/>
        <w:ind w:firstLine="480" w:firstLineChars="200"/>
        <w:rPr>
          <w:rFonts w:ascii="Times New Roman" w:hAnsi="Times New Roman" w:cs="Times New Roman"/>
          <w:sz w:val="24"/>
        </w:rPr>
      </w:pPr>
    </w:p>
    <w:p>
      <w:pPr>
        <w:numPr>
          <w:ilvl w:val="0"/>
          <w:numId w:val="7"/>
        </w:numPr>
        <w:spacing w:line="360" w:lineRule="auto"/>
        <w:rPr>
          <w:rFonts w:ascii="黑体" w:hAnsi="宋体" w:eastAsia="黑体"/>
          <w:sz w:val="24"/>
        </w:rPr>
      </w:pPr>
      <w:r>
        <w:rPr>
          <w:rFonts w:hint="eastAsia"/>
          <w:b/>
          <w:sz w:val="24"/>
        </w:rPr>
        <w:t>其他应予说明的问题</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无</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p>
    <w:p>
      <w:pPr>
        <w:spacing w:line="360" w:lineRule="auto"/>
        <w:ind w:firstLine="480" w:firstLineChars="200"/>
        <w:jc w:val="right"/>
        <w:rPr>
          <w:rFonts w:ascii="Times New Roman" w:hAnsi="Times New Roman" w:cs="Times New Roman"/>
          <w:sz w:val="24"/>
        </w:rPr>
      </w:pPr>
      <w:r>
        <w:rPr>
          <w:rFonts w:hint="eastAsia" w:ascii="Times New Roman" w:hAnsi="Times New Roman" w:cs="Times New Roman"/>
          <w:sz w:val="24"/>
        </w:rPr>
        <w:t>《家用和类似用途电器用户界面设计通则》起草工作组</w:t>
      </w:r>
    </w:p>
    <w:p>
      <w:pPr>
        <w:spacing w:line="360" w:lineRule="auto"/>
        <w:ind w:firstLine="480" w:firstLineChars="200"/>
        <w:jc w:val="right"/>
        <w:rPr>
          <w:rFonts w:hint="eastAsia"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020年</w:t>
      </w:r>
      <w:r>
        <w:rPr>
          <w:rFonts w:hint="eastAsia" w:ascii="Times New Roman" w:hAnsi="Times New Roman" w:cs="Times New Roman"/>
          <w:sz w:val="24"/>
        </w:rPr>
        <w:t>1</w:t>
      </w:r>
      <w:r>
        <w:rPr>
          <w:rFonts w:ascii="Times New Roman" w:hAnsi="Times New Roman" w:cs="Times New Roman"/>
          <w:sz w:val="24"/>
        </w:rPr>
        <w:t>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roma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CAF2C"/>
    <w:multiLevelType w:val="singleLevel"/>
    <w:tmpl w:val="9A8CAF2C"/>
    <w:lvl w:ilvl="0" w:tentative="0">
      <w:start w:val="1"/>
      <w:numFmt w:val="chineseCounting"/>
      <w:suff w:val="nothing"/>
      <w:lvlText w:val="%1、"/>
      <w:lvlJc w:val="left"/>
      <w:rPr>
        <w:rFonts w:hint="eastAsia" w:asciiTheme="minorEastAsia" w:hAnsiTheme="minorEastAsia" w:eastAsiaTheme="minorEastAsia"/>
        <w:b/>
        <w:bCs/>
      </w:rPr>
    </w:lvl>
  </w:abstractNum>
  <w:abstractNum w:abstractNumId="1">
    <w:nsid w:val="D5BF3ACB"/>
    <w:multiLevelType w:val="singleLevel"/>
    <w:tmpl w:val="D5BF3ACB"/>
    <w:lvl w:ilvl="0" w:tentative="0">
      <w:start w:val="1"/>
      <w:numFmt w:val="decimal"/>
      <w:suff w:val="nothing"/>
      <w:lvlText w:val="%1）"/>
      <w:lvlJc w:val="left"/>
    </w:lvl>
  </w:abstractNum>
  <w:abstractNum w:abstractNumId="2">
    <w:nsid w:val="18F3CCD4"/>
    <w:multiLevelType w:val="singleLevel"/>
    <w:tmpl w:val="18F3CCD4"/>
    <w:lvl w:ilvl="0" w:tentative="0">
      <w:start w:val="3"/>
      <w:numFmt w:val="chineseCounting"/>
      <w:suff w:val="nothing"/>
      <w:lvlText w:val="%1、"/>
      <w:lvlJc w:val="left"/>
      <w:rPr>
        <w:rFonts w:hint="eastAsia" w:asciiTheme="minorEastAsia" w:hAnsiTheme="minorEastAsia" w:eastAsiaTheme="minorEastAsia"/>
        <w:b/>
        <w:bCs/>
        <w:lang w:val="en-US"/>
      </w:rPr>
    </w:lvl>
  </w:abstractNum>
  <w:abstractNum w:abstractNumId="3">
    <w:nsid w:val="3DC1570C"/>
    <w:multiLevelType w:val="multilevel"/>
    <w:tmpl w:val="3DC1570C"/>
    <w:lvl w:ilvl="0" w:tentative="0">
      <w:start w:val="1"/>
      <w:numFmt w:val="decimal"/>
      <w:lvlText w:val="%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1E337E8"/>
    <w:multiLevelType w:val="multilevel"/>
    <w:tmpl w:val="51E337E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16"/>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2601FC7"/>
    <w:multiLevelType w:val="multilevel"/>
    <w:tmpl w:val="72601FC7"/>
    <w:lvl w:ilvl="0" w:tentative="0">
      <w:start w:val="1"/>
      <w:numFmt w:val="decimal"/>
      <w:suff w:val="space"/>
      <w:lvlText w:val="%1."/>
      <w:lvlJc w:val="left"/>
      <w:pPr>
        <w:ind w:left="0" w:firstLine="400"/>
      </w:pPr>
      <w:rPr>
        <w:rFonts w:hint="eastAsia"/>
      </w:rPr>
    </w:lvl>
    <w:lvl w:ilvl="1" w:tentative="0">
      <w:start w:val="1"/>
      <w:numFmt w:val="decimal"/>
      <w:suff w:val="space"/>
      <w:lvlText w:val="%1.%2."/>
      <w:lvlJc w:val="left"/>
      <w:pPr>
        <w:ind w:left="567" w:hanging="1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745F3CFD"/>
    <w:multiLevelType w:val="multilevel"/>
    <w:tmpl w:val="745F3CFD"/>
    <w:lvl w:ilvl="0" w:tentative="0">
      <w:start w:val="1"/>
      <w:numFmt w:val="decimal"/>
      <w:lvlText w:val="%1."/>
      <w:lvlJc w:val="left"/>
      <w:pPr>
        <w:ind w:left="425" w:hanging="425"/>
      </w:pPr>
      <w:rPr>
        <w:rFonts w:hint="eastAsia"/>
        <w:b/>
        <w:bCs/>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IEBO">
    <w15:presenceInfo w15:providerId="None" w15:userId="NI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C1CBC"/>
    <w:rsid w:val="0000395F"/>
    <w:rsid w:val="0004463C"/>
    <w:rsid w:val="000E18F0"/>
    <w:rsid w:val="000E3EDE"/>
    <w:rsid w:val="000F20A5"/>
    <w:rsid w:val="00131218"/>
    <w:rsid w:val="00143ED3"/>
    <w:rsid w:val="00150CBF"/>
    <w:rsid w:val="00192A58"/>
    <w:rsid w:val="00226821"/>
    <w:rsid w:val="00275FE7"/>
    <w:rsid w:val="003D031F"/>
    <w:rsid w:val="004E2D37"/>
    <w:rsid w:val="0050614F"/>
    <w:rsid w:val="005F2AAC"/>
    <w:rsid w:val="006C332D"/>
    <w:rsid w:val="006D741D"/>
    <w:rsid w:val="00745240"/>
    <w:rsid w:val="007F1BE1"/>
    <w:rsid w:val="008C614E"/>
    <w:rsid w:val="00941792"/>
    <w:rsid w:val="0094558B"/>
    <w:rsid w:val="009F0F0E"/>
    <w:rsid w:val="00A211EE"/>
    <w:rsid w:val="00A758FA"/>
    <w:rsid w:val="00A91E7D"/>
    <w:rsid w:val="00AB59AD"/>
    <w:rsid w:val="00AE41F9"/>
    <w:rsid w:val="00AF75F2"/>
    <w:rsid w:val="00BA6D99"/>
    <w:rsid w:val="00BF09D9"/>
    <w:rsid w:val="00C17D90"/>
    <w:rsid w:val="00CC4C61"/>
    <w:rsid w:val="00D65D18"/>
    <w:rsid w:val="00DD1EC1"/>
    <w:rsid w:val="00DD3F94"/>
    <w:rsid w:val="00DE7776"/>
    <w:rsid w:val="00DF72AE"/>
    <w:rsid w:val="00E15B5E"/>
    <w:rsid w:val="00E24656"/>
    <w:rsid w:val="00F363D7"/>
    <w:rsid w:val="00FB6AA6"/>
    <w:rsid w:val="028631BA"/>
    <w:rsid w:val="03C86D2D"/>
    <w:rsid w:val="042C1CBC"/>
    <w:rsid w:val="051937E3"/>
    <w:rsid w:val="10366CB9"/>
    <w:rsid w:val="11744B63"/>
    <w:rsid w:val="14276089"/>
    <w:rsid w:val="17CC3F24"/>
    <w:rsid w:val="202469F3"/>
    <w:rsid w:val="26A756EB"/>
    <w:rsid w:val="28A0183B"/>
    <w:rsid w:val="35E725B6"/>
    <w:rsid w:val="37E21360"/>
    <w:rsid w:val="3AA170B8"/>
    <w:rsid w:val="3B402F9C"/>
    <w:rsid w:val="3D1C3BB7"/>
    <w:rsid w:val="41D71B9D"/>
    <w:rsid w:val="49795351"/>
    <w:rsid w:val="4ABE4355"/>
    <w:rsid w:val="4AF22834"/>
    <w:rsid w:val="4CD954BA"/>
    <w:rsid w:val="56B045D0"/>
    <w:rsid w:val="59626572"/>
    <w:rsid w:val="5C75078F"/>
    <w:rsid w:val="5E43441F"/>
    <w:rsid w:val="6292767F"/>
    <w:rsid w:val="66222524"/>
    <w:rsid w:val="667E0D2B"/>
    <w:rsid w:val="6A5B2638"/>
    <w:rsid w:val="6D1461D3"/>
    <w:rsid w:val="6F3301D5"/>
    <w:rsid w:val="7054346A"/>
    <w:rsid w:val="78BF5D00"/>
    <w:rsid w:val="7DFC3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50" w:beforeLines="50" w:after="50" w:afterLines="50"/>
      <w:outlineLvl w:val="0"/>
    </w:pPr>
    <w:rPr>
      <w:rFonts w:ascii="黑体" w:hAnsi="黑体" w:eastAsia="黑体"/>
      <w:bCs/>
      <w:kern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style>
  <w:style w:type="paragraph" w:styleId="5">
    <w:name w:val="Balloon Text"/>
    <w:basedOn w:val="1"/>
    <w:link w:val="18"/>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0"/>
    <w:rPr>
      <w:sz w:val="21"/>
      <w:szCs w:val="21"/>
    </w:rPr>
  </w:style>
  <w:style w:type="paragraph" w:customStyle="1" w:styleId="13">
    <w:name w:val="PARAGRAPH"/>
    <w:qFormat/>
    <w:uiPriority w:val="0"/>
    <w:pPr>
      <w:snapToGrid w:val="0"/>
      <w:spacing w:before="100" w:after="200"/>
      <w:jc w:val="both"/>
    </w:pPr>
    <w:rPr>
      <w:rFonts w:ascii="Arial" w:hAnsi="Arial" w:eastAsia="MS Mincho" w:cs="Arial"/>
      <w:spacing w:val="8"/>
      <w:lang w:val="en-GB" w:eastAsia="zh-CN" w:bidi="ar-SA"/>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标题2"/>
    <w:basedOn w:val="3"/>
    <w:next w:val="3"/>
    <w:qFormat/>
    <w:uiPriority w:val="0"/>
    <w:pPr>
      <w:keepNext w:val="0"/>
      <w:keepLines w:val="0"/>
      <w:spacing w:before="50" w:beforeLines="50" w:after="0" w:line="240" w:lineRule="auto"/>
    </w:pPr>
    <w:rPr>
      <w:rFonts w:ascii="黑体" w:hAnsi="黑体"/>
      <w:b w:val="0"/>
      <w:sz w:val="21"/>
    </w:rPr>
  </w:style>
  <w:style w:type="paragraph" w:customStyle="1" w:styleId="16">
    <w:name w:val="一级条标题"/>
    <w:next w:val="14"/>
    <w:qFormat/>
    <w:uiPriority w:val="0"/>
    <w:pPr>
      <w:numPr>
        <w:ilvl w:val="2"/>
        <w:numId w:val="1"/>
      </w:numPr>
      <w:outlineLvl w:val="2"/>
    </w:pPr>
    <w:rPr>
      <w:rFonts w:ascii="Times New Roman" w:hAnsi="Times New Roman" w:eastAsia="黑体" w:cs="Times New Roman"/>
      <w:sz w:val="21"/>
      <w:lang w:val="en-US" w:eastAsia="zh-CN" w:bidi="ar-SA"/>
    </w:rPr>
  </w:style>
  <w:style w:type="paragraph" w:styleId="17">
    <w:name w:val="List Paragraph"/>
    <w:basedOn w:val="1"/>
    <w:qFormat/>
    <w:uiPriority w:val="34"/>
    <w:pPr>
      <w:adjustRightInd w:val="0"/>
      <w:spacing w:line="360" w:lineRule="atLeast"/>
      <w:ind w:firstLine="420" w:firstLineChars="200"/>
      <w:jc w:val="left"/>
      <w:textAlignment w:val="baseline"/>
    </w:pPr>
    <w:rPr>
      <w:kern w:val="0"/>
      <w:sz w:val="24"/>
    </w:rPr>
  </w:style>
  <w:style w:type="character" w:customStyle="1" w:styleId="18">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9">
    <w:name w:val="页眉 Char"/>
    <w:basedOn w:val="11"/>
    <w:link w:val="7"/>
    <w:qFormat/>
    <w:uiPriority w:val="0"/>
    <w:rPr>
      <w:rFonts w:asciiTheme="minorHAnsi" w:hAnsiTheme="minorHAnsi" w:eastAsiaTheme="minorEastAsia" w:cstheme="minorBidi"/>
      <w:kern w:val="2"/>
      <w:sz w:val="18"/>
      <w:szCs w:val="18"/>
    </w:rPr>
  </w:style>
  <w:style w:type="character" w:customStyle="1" w:styleId="20">
    <w:name w:val="页脚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711</Words>
  <Characters>4057</Characters>
  <Lines>33</Lines>
  <Paragraphs>9</Paragraphs>
  <TotalTime>59</TotalTime>
  <ScaleCrop>false</ScaleCrop>
  <LinksUpToDate>false</LinksUpToDate>
  <CharactersWithSpaces>4759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2020-11-10T06:55:00Z</dcterms:created>
  <dc:creator>尹雪静</dc:creator>
  <cp:lastModifiedBy>NIEBO</cp:lastModifiedBy>
  <dcterms:modified xsi:type="dcterms:W3CDTF">2020-12-03T09:13:24Z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