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附件2：</w:t>
      </w:r>
    </w:p>
    <w:p>
      <w:pPr>
        <w:pStyle w:val="3"/>
        <w:spacing w:line="360" w:lineRule="auto"/>
        <w:jc w:val="both"/>
        <w:rPr>
          <w:rFonts w:ascii="Times New Roman" w:hAnsi="Times New Roman" w:eastAsia="仿宋" w:cs="Times New Roman"/>
          <w:bCs/>
          <w:spacing w:val="-74"/>
          <w:sz w:val="32"/>
          <w:szCs w:val="32"/>
          <w:lang w:eastAsia="zh-CN"/>
        </w:rPr>
      </w:pPr>
    </w:p>
    <w:p>
      <w:pPr>
        <w:pStyle w:val="3"/>
        <w:spacing w:line="360" w:lineRule="auto"/>
        <w:jc w:val="both"/>
        <w:rPr>
          <w:rFonts w:ascii="Times New Roman" w:hAnsi="Times New Roman" w:eastAsia="仿宋" w:cs="Times New Roman"/>
          <w:bCs/>
          <w:spacing w:val="-74"/>
          <w:sz w:val="32"/>
          <w:szCs w:val="32"/>
          <w:lang w:eastAsia="zh-CN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52"/>
          <w:szCs w:val="52"/>
          <w:lang w:eastAsia="zh-CN"/>
        </w:rPr>
      </w:pPr>
      <w:r>
        <w:rPr>
          <w:rFonts w:hint="eastAsia" w:ascii="Times New Roman" w:hAnsi="Times New Roman" w:eastAsia="黑体" w:cs="Times New Roman"/>
          <w:b/>
          <w:sz w:val="52"/>
          <w:szCs w:val="52"/>
          <w:lang w:eastAsia="zh-CN"/>
        </w:rPr>
        <w:t>中国轻工业</w:t>
      </w:r>
      <w:bookmarkStart w:id="0" w:name="_Hlk101709710"/>
      <w:r>
        <w:rPr>
          <w:rFonts w:hint="eastAsia" w:ascii="Times New Roman" w:hAnsi="Times New Roman" w:eastAsia="黑体" w:cs="Times New Roman"/>
          <w:b/>
          <w:sz w:val="52"/>
          <w:szCs w:val="52"/>
          <w:lang w:eastAsia="zh-CN"/>
        </w:rPr>
        <w:t>工程技术研究中心</w:t>
      </w:r>
      <w:bookmarkEnd w:id="0"/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sz w:val="52"/>
          <w:szCs w:val="52"/>
          <w:lang w:eastAsia="zh-CN"/>
        </w:rPr>
      </w:pPr>
      <w:r>
        <w:rPr>
          <w:rFonts w:hint="eastAsia" w:ascii="Times New Roman" w:hAnsi="Times New Roman" w:eastAsia="黑体" w:cs="Times New Roman"/>
          <w:b/>
          <w:sz w:val="52"/>
          <w:szCs w:val="52"/>
          <w:lang w:eastAsia="zh-CN"/>
        </w:rPr>
        <w:t>评估报告</w:t>
      </w:r>
    </w:p>
    <w:p>
      <w:pPr>
        <w:snapToGrid w:val="0"/>
        <w:spacing w:line="360" w:lineRule="auto"/>
        <w:rPr>
          <w:rFonts w:ascii="Times New Roman" w:hAnsi="Times New Roman" w:eastAsia="楷体_GB2312" w:cs="Times New Roman"/>
          <w:b/>
          <w:sz w:val="32"/>
          <w:szCs w:val="20"/>
          <w:lang w:eastAsia="zh-CN"/>
        </w:rPr>
      </w:pPr>
    </w:p>
    <w:p>
      <w:pPr>
        <w:snapToGrid w:val="0"/>
        <w:spacing w:line="360" w:lineRule="auto"/>
        <w:rPr>
          <w:rFonts w:ascii="Times New Roman" w:hAnsi="Times New Roman" w:eastAsia="楷体_GB2312" w:cs="Times New Roman"/>
          <w:b/>
          <w:sz w:val="32"/>
          <w:szCs w:val="20"/>
          <w:lang w:eastAsia="zh-CN"/>
        </w:rPr>
      </w:pPr>
    </w:p>
    <w:p>
      <w:pPr>
        <w:snapToGrid w:val="0"/>
        <w:spacing w:line="360" w:lineRule="auto"/>
        <w:rPr>
          <w:rFonts w:ascii="Times New Roman" w:hAnsi="Times New Roman" w:eastAsia="楷体_GB2312" w:cs="Times New Roman"/>
          <w:b/>
          <w:sz w:val="32"/>
          <w:szCs w:val="20"/>
          <w:lang w:eastAsia="zh-CN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4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名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称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8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第一依托单位：（盖章）</w:t>
            </w:r>
          </w:p>
        </w:tc>
        <w:tc>
          <w:tcPr>
            <w:tcW w:w="4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填   报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人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联 系 电 话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联 系 邮 箱：</w:t>
            </w:r>
          </w:p>
        </w:tc>
        <w:tc>
          <w:tcPr>
            <w:tcW w:w="4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填 报 时 间:</w:t>
            </w:r>
          </w:p>
        </w:tc>
        <w:tc>
          <w:tcPr>
            <w:tcW w:w="4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3"/>
        <w:spacing w:line="360" w:lineRule="auto"/>
        <w:ind w:left="0" w:firstLine="602" w:firstLineChars="200"/>
        <w:jc w:val="both"/>
        <w:rPr>
          <w:rFonts w:cs="宋体"/>
          <w:b/>
          <w:lang w:eastAsia="zh-CN"/>
        </w:rPr>
      </w:pPr>
    </w:p>
    <w:p>
      <w:pPr>
        <w:pStyle w:val="3"/>
        <w:spacing w:line="360" w:lineRule="auto"/>
        <w:ind w:left="0" w:firstLine="602" w:firstLineChars="200"/>
        <w:jc w:val="both"/>
        <w:rPr>
          <w:rFonts w:cs="宋体"/>
          <w:b/>
          <w:lang w:eastAsia="zh-CN"/>
        </w:rPr>
      </w:pPr>
    </w:p>
    <w:p>
      <w:pPr>
        <w:pStyle w:val="3"/>
        <w:spacing w:line="360" w:lineRule="auto"/>
        <w:ind w:left="0" w:firstLine="780" w:firstLineChars="200"/>
        <w:jc w:val="center"/>
        <w:rPr>
          <w:rFonts w:ascii="黑体" w:hAnsi="黑体" w:eastAsia="黑体" w:cs="黑体"/>
          <w:bCs/>
          <w:spacing w:val="34"/>
          <w:lang w:eastAsia="zh-CN"/>
        </w:rPr>
      </w:pPr>
      <w:r>
        <w:rPr>
          <w:rFonts w:hint="eastAsia" w:ascii="黑体" w:hAnsi="黑体" w:eastAsia="黑体" w:cs="黑体"/>
          <w:bCs/>
          <w:spacing w:val="45"/>
          <w:lang w:eastAsia="zh-CN"/>
        </w:rPr>
        <w:t>中国轻工业联合会</w:t>
      </w:r>
    </w:p>
    <w:p>
      <w:pPr>
        <w:pStyle w:val="3"/>
        <w:spacing w:line="360" w:lineRule="auto"/>
        <w:ind w:left="0" w:firstLine="780" w:firstLineChars="200"/>
        <w:jc w:val="center"/>
        <w:rPr>
          <w:rFonts w:cs="宋体"/>
          <w:b/>
          <w:lang w:eastAsia="zh-CN"/>
        </w:rPr>
        <w:sectPr>
          <w:pgSz w:w="11910" w:h="16840"/>
          <w:pgMar w:top="1580" w:right="1587" w:bottom="1468" w:left="1610" w:header="720" w:footer="720" w:gutter="0"/>
          <w:cols w:space="720" w:num="1"/>
        </w:sectPr>
      </w:pPr>
      <w:r>
        <w:rPr>
          <w:rFonts w:hint="eastAsia" w:ascii="黑体" w:hAnsi="黑体" w:eastAsia="黑体" w:cs="黑体"/>
          <w:bCs/>
          <w:spacing w:val="45"/>
          <w:lang w:eastAsia="zh-CN"/>
        </w:rPr>
        <w:t>二〇二</w:t>
      </w:r>
      <w:r>
        <w:rPr>
          <w:rFonts w:hint="eastAsia" w:ascii="黑体" w:hAnsi="黑体" w:eastAsia="黑体" w:cs="黑体"/>
          <w:bCs/>
          <w:spacing w:val="45"/>
          <w:lang w:val="en-US" w:eastAsia="zh-CN"/>
        </w:rPr>
        <w:t>四</w:t>
      </w:r>
      <w:r>
        <w:rPr>
          <w:rFonts w:hint="eastAsia" w:ascii="黑体" w:hAnsi="黑体" w:eastAsia="黑体" w:cs="黑体"/>
          <w:bCs/>
          <w:spacing w:val="45"/>
          <w:lang w:eastAsia="zh-CN"/>
        </w:rPr>
        <w:t>年制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"/>
        </w:rPr>
        <w:sectPr>
          <w:footerReference r:id="rId3" w:type="default"/>
          <w:pgSz w:w="11910" w:h="16840"/>
          <w:pgMar w:top="1865" w:right="1587" w:bottom="1865" w:left="1610" w:header="720" w:footer="1191" w:gutter="0"/>
          <w:pgNumType w:fmt="numberInDash" w:start="1"/>
          <w:cols w:space="720" w:num="1"/>
        </w:sectPr>
      </w:pPr>
    </w:p>
    <w:p>
      <w:pPr>
        <w:widowControl/>
        <w:jc w:val="center"/>
        <w:rPr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"/>
        </w:rPr>
        <w:t>一、基本情况表</w:t>
      </w:r>
    </w:p>
    <w:tbl>
      <w:tblPr>
        <w:tblStyle w:val="7"/>
        <w:tblW w:w="102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2558"/>
        <w:gridCol w:w="73"/>
        <w:gridCol w:w="2486"/>
        <w:gridCol w:w="79"/>
        <w:gridCol w:w="2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工程技术中心名称：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所有依托单位：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第一依托单位主营业务：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第一依托单位主要资质荣誉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包括但不限于是否为高新技术企业、科技型中小企业、专精特新企业等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年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年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  <w:ins w:id="0" w:author="王" w:date="2023-08-24T17:00:00Z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ins w:id="1" w:author="王" w:date="2023-08-24T17:00:00Z"/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第一依托单位主营业务收入（万元）：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第一依托单位研发经费投入（万元）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所有依托单位研发经费投入（万元）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主要研究方向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val="en-US" w:eastAsia="zh-CN" w:bidi="ar"/>
              </w:rPr>
              <w:t>及先进性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：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楷体_GB2312"/>
                <w:sz w:val="24"/>
                <w:lang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包括总体定位、发展目标、研究方向、主要研究内容、研究水平等，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并阐述本研究方向</w:t>
            </w:r>
            <w:bookmarkStart w:id="4" w:name="_GoBack"/>
            <w:bookmarkEnd w:id="4"/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是否符合行业/产业发展的趋势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sz w:val="24"/>
                <w:lang w:eastAsia="zh-CN"/>
              </w:rPr>
              <w:t>限</w:t>
            </w:r>
            <w:r>
              <w:rPr>
                <w:rFonts w:ascii="楷体_GB2312" w:hAnsi="楷体_GB2312" w:eastAsia="楷体_GB2312" w:cs="楷体_GB2312"/>
                <w:b/>
                <w:sz w:val="24"/>
                <w:lang w:eastAsia="zh-CN"/>
              </w:rPr>
              <w:t>800</w:t>
            </w:r>
            <w:r>
              <w:rPr>
                <w:rFonts w:hint="eastAsia" w:ascii="楷体_GB2312" w:hAnsi="楷体_GB2312" w:eastAsia="楷体_GB2312" w:cs="楷体_GB2312"/>
                <w:b/>
                <w:sz w:val="24"/>
                <w:lang w:eastAsia="zh-CN"/>
              </w:rPr>
              <w:t>字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）。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560" w:firstLineChars="200"/>
              <w:jc w:val="both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560" w:firstLineChars="200"/>
              <w:jc w:val="both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560" w:firstLineChars="200"/>
              <w:jc w:val="both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560" w:firstLineChars="200"/>
              <w:jc w:val="both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560" w:firstLineChars="200"/>
              <w:jc w:val="both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宋体" w:hAnsi="宋体" w:cs="宋体"/>
                <w:color w:val="00000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val="en-US" w:eastAsia="zh-CN" w:bidi="ar"/>
              </w:rPr>
              <w:t>是否调整研究方向、名称、依托单位单位：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实验室面积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（平方米）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 xml:space="preserve">证明材料见第 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页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仪器设备原值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（万元）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 xml:space="preserve">设备清单见第 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是否获得国家实验室、全国重点实验室、国家工程研究中心（含筹建）（是/否）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国家实验室/全国重点实验室/国家工程研究中心（含筹建）的名称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lang w:eastAsia="zh-CN"/>
        </w:rPr>
      </w:pPr>
    </w:p>
    <w:tbl>
      <w:tblPr>
        <w:tblStyle w:val="7"/>
        <w:tblW w:w="102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6477"/>
        <w:gridCol w:w="850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  <w:lang w:eastAsia="zh-CN" w:bidi="ar"/>
              </w:rPr>
              <w:t>评估周期内工程中心运行指标（20</w:t>
            </w:r>
            <w:r>
              <w:rPr>
                <w:rFonts w:ascii="宋体" w:hAnsi="宋体" w:cs="宋体"/>
                <w:b/>
                <w:bCs/>
                <w:color w:val="000000"/>
                <w:sz w:val="26"/>
                <w:szCs w:val="26"/>
                <w:lang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  <w:lang w:eastAsia="zh-CN" w:bidi="ar"/>
              </w:rPr>
              <w:t>-202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  <w:lang w:eastAsia="zh-CN" w:bidi="ar"/>
              </w:rPr>
              <w:t>年）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  <w:lang w:bidi="ar"/>
              </w:rPr>
              <w:t>数值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  <w:t>证明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  <w:t>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研发投入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（以第一依托单位计算）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年均研发经费（万元/年）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年均研发经费占比（=三年研发经费总和/三年主营业务经营收入总和）（%）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人才建设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截止202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val="en-US" w:eastAsia="zh-CN"/>
              </w:rPr>
              <w:t>底，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研发人员数量（人）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人员名单请填表1，证明材料见第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其中，中级职称及以上占比（%）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硕士学位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占比（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  <w:t>%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博士学位人员占比（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  <w:t>%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评估期内新引进硕士学位及以上人员数量（人）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评估期内新培养硕士学位及以上人员数量（人）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开展内部培训（人次）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证明材料见第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参加外部培训（人次）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科技活动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评估期内，全部科研项目总数（项）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 xml:space="preserve">项目清单填入表2，证明材料见第 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其中，国家级项目数量（项）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省部级项目数量（项）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在研项目数量（项）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科技奖励情况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国家技术发明或科技进步奖项一等奖（项）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科技奖励清单填入表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 -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国家技术发明或科技进步奖项二等奖（项）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省部级或中国轻工联科学技术奖一等奖（项）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省部级或中国轻工联科学技术奖二等奖（项）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省部级或中国轻工联科学技术奖三等奖（项）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专利情况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已授权发明专利总数（件）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专利清单填入表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受理中的发明专利总数（件）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其中，受理中的PCT专利数量占比（%）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已授权的</w:t>
            </w:r>
            <w:r>
              <w:rPr>
                <w:rFonts w:ascii="Arial" w:hAnsi="Arial" w:cs="Arial"/>
                <w:color w:val="404040"/>
                <w:sz w:val="27"/>
                <w:szCs w:val="27"/>
                <w:lang w:eastAsia="zh-CN"/>
              </w:rPr>
              <w:t>实用新型</w:t>
            </w:r>
            <w:r>
              <w:rPr>
                <w:rFonts w:hint="eastAsia" w:ascii="Arial" w:hAnsi="Arial" w:cs="Arial"/>
                <w:color w:val="404040"/>
                <w:sz w:val="27"/>
                <w:szCs w:val="27"/>
                <w:lang w:eastAsia="zh-CN"/>
              </w:rPr>
              <w:t>专利数量（项）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已授权的外观设计专利数量（项）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专利获奖情况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中国专利金奖（项）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专利获奖清单填入表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 -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中国专利银奖（项）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中国专利优秀奖（项）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中国外观设计金奖（项）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中国外观设计银奖（项）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中国外观设计优秀奖（项）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省部级专利奖（项）（仅限发明专利）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高水平成果（经中国轻工联或省部级机构鉴定/评价）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鉴定结果为国际领先水平的数量（项）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鉴定清单填入表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鉴定结果为国际先进水平的数量（项）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鉴定结果为国内领先水平的数量（项）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标准制定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国际标准（项）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标准清单填入表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国家标准（项）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行业标准（项）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团体标准（项）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其中，作为牵头单位制定的标准数量总和（项）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行业贡献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技术性收入（万元/年）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或，成果产业化产生利润总额提升（%）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攻克产业关键核心技术（项）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运行管理情况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年度考核结论（有或无）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工作规划或年度工作计划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按时向中国轻工联提交年度工作报告（有或无）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实验室新增面积（平方米）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实验室新增仪器设备原值（万元）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专家技术委员会运行情况（有或无）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技术委员会名单见表8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技术委员会年度工作会议纪要见第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制度清单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bookmarkStart w:id="1" w:name="_Hlk143700927"/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制度清单</w:t>
            </w:r>
            <w:bookmarkEnd w:id="1"/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请填入表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highlight w:val="yellow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成果转化激励制度（有或无）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人才培养/激励制度（有或无）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见第 -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合作交流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国际合作/技术服务（项）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合作项目清单填入表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国内合作/技术服务（项）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承办国际技术交流会议（次）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承办/参加会议清单填入表1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参加国际技术交流会议（人次）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承办国内技术交流会议（次）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承办/参加国内技术交流会议（人次）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在会议上作专题报告（人次）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>
      <w:pPr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注</w:t>
      </w:r>
      <w:r>
        <w:rPr>
          <w:b/>
          <w:bCs/>
          <w:color w:val="FF0000"/>
          <w:lang w:eastAsia="zh-CN"/>
        </w:rPr>
        <w:t>:</w:t>
      </w:r>
      <w:r>
        <w:rPr>
          <w:rFonts w:hint="eastAsia"/>
          <w:b/>
          <w:bCs/>
          <w:color w:val="FF0000"/>
          <w:lang w:eastAsia="zh-CN"/>
        </w:rPr>
        <w:t>以上数据，除研发经费投入为评估期内的三年平均值，人员任职、面积、仪器设备、在研项目为</w:t>
      </w:r>
      <w:bookmarkStart w:id="2" w:name="_Hlk114135153"/>
      <w:r>
        <w:rPr>
          <w:rFonts w:hint="eastAsia"/>
          <w:b/>
          <w:bCs/>
          <w:color w:val="FF0000"/>
          <w:lang w:eastAsia="zh-CN"/>
        </w:rPr>
        <w:t>截止</w:t>
      </w:r>
      <w:r>
        <w:rPr>
          <w:b/>
          <w:bCs/>
          <w:color w:val="FF0000"/>
          <w:lang w:eastAsia="zh-CN"/>
        </w:rPr>
        <w:t>202</w:t>
      </w:r>
      <w:r>
        <w:rPr>
          <w:rFonts w:hint="eastAsia"/>
          <w:b/>
          <w:bCs/>
          <w:color w:val="FF0000"/>
          <w:lang w:val="en-US" w:eastAsia="zh-CN"/>
        </w:rPr>
        <w:t>3</w:t>
      </w:r>
      <w:r>
        <w:rPr>
          <w:rFonts w:hint="eastAsia"/>
          <w:b/>
          <w:bCs/>
          <w:color w:val="FF0000"/>
          <w:lang w:eastAsia="zh-CN"/>
        </w:rPr>
        <w:t>年底数值</w:t>
      </w:r>
      <w:bookmarkEnd w:id="2"/>
      <w:r>
        <w:rPr>
          <w:rFonts w:hint="eastAsia"/>
          <w:b/>
          <w:bCs/>
          <w:color w:val="FF0000"/>
          <w:lang w:eastAsia="zh-CN"/>
        </w:rPr>
        <w:t>，其余均填写评估期内的三年合计数值。</w:t>
      </w:r>
    </w:p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  <w:sectPr>
          <w:footerReference r:id="rId4" w:type="default"/>
          <w:pgSz w:w="11910" w:h="16840"/>
          <w:pgMar w:top="1865" w:right="1587" w:bottom="1865" w:left="1610" w:header="720" w:footer="1191" w:gutter="0"/>
          <w:pgNumType w:fmt="numberInDash" w:start="1"/>
          <w:cols w:space="720" w:num="1"/>
        </w:sectPr>
      </w:pPr>
    </w:p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</w:pPr>
      <w:r>
        <w:rPr>
          <w:rFonts w:hint="eastAsia" w:ascii="Times New Roman" w:hAnsi="Times New Roman" w:eastAsia="黑体" w:cs="Times New Roman"/>
          <w:b/>
          <w:kern w:val="2"/>
          <w:sz w:val="32"/>
          <w:szCs w:val="20"/>
          <w:lang w:eastAsia="zh-CN"/>
        </w:rPr>
        <w:t>二、主要业绩</w:t>
      </w:r>
    </w:p>
    <w:tbl>
      <w:tblPr>
        <w:tblStyle w:val="7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7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（一）代表性成果</w:t>
            </w:r>
          </w:p>
          <w:p>
            <w:pPr>
              <w:widowControl/>
              <w:snapToGrid w:val="0"/>
              <w:rPr>
                <w:rFonts w:ascii="楷体_GB2312" w:hAnsi="宋体" w:eastAsia="楷体_GB2312"/>
                <w:sz w:val="24"/>
                <w:lang w:eastAsia="zh-CN"/>
              </w:rPr>
            </w:pPr>
            <w:r>
              <w:rPr>
                <w:rFonts w:ascii="楷体_GB2312" w:hAnsi="宋体" w:eastAsia="楷体_GB2312"/>
                <w:sz w:val="24"/>
                <w:lang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请简要介绍代表性创新成果的主要内容、主要的创新贡献、国内外影响的主要证据</w:t>
            </w:r>
            <w:r>
              <w:rPr>
                <w:rFonts w:ascii="楷体_GB2312" w:hAnsi="宋体" w:eastAsia="楷体_GB2312"/>
                <w:sz w:val="24"/>
                <w:lang w:eastAsia="zh-CN"/>
              </w:rPr>
              <w:t>(</w:t>
            </w: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限</w:t>
            </w:r>
            <w:r>
              <w:rPr>
                <w:rFonts w:ascii="楷体_GB2312" w:hAnsi="宋体" w:eastAsia="楷体_GB2312"/>
                <w:b/>
                <w:sz w:val="24"/>
                <w:lang w:eastAsia="zh-CN"/>
              </w:rPr>
              <w:t>1000</w:t>
            </w: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字</w:t>
            </w:r>
            <w:r>
              <w:rPr>
                <w:rFonts w:ascii="楷体_GB2312" w:hAnsi="宋体" w:eastAsia="楷体_GB2312"/>
                <w:sz w:val="24"/>
                <w:lang w:eastAsia="zh-CN"/>
              </w:rPr>
              <w:t>)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。</w:t>
            </w: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rPr>
                <w:rFonts w:ascii="楷体_GB2312" w:hAnsi="宋体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6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（二）行业贡献</w:t>
            </w:r>
          </w:p>
          <w:p>
            <w:pPr>
              <w:widowControl/>
              <w:snapToGrid w:val="0"/>
              <w:ind w:firstLine="240" w:firstLineChars="100"/>
              <w:rPr>
                <w:rFonts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请简要介绍工程技术中心对行业和产业进步的贡献，包括但不限于技术创新与推广应用、人才培养与交流提升、技术服务、国际合作和影响力提升等，以下内容请根据实际编写，如未开展相关工作请写“无”。（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限2</w:t>
            </w: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000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字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）</w:t>
            </w:r>
          </w:p>
          <w:p>
            <w:pPr>
              <w:widowControl/>
              <w:snapToGrid w:val="0"/>
              <w:ind w:firstLine="240" w:firstLineChars="100"/>
              <w:rPr>
                <w:rFonts w:ascii="楷体_GB2312" w:hAnsi="宋体" w:eastAsia="楷体_GB2312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1.攻克产业关键核心技术的贡献。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围绕制约产业发展的“卡脖子”关键核心技术，通过承担项目或自筹资金开展技术攻关，促进关键核心技术突破取得进展的情况，简要列举取得的成果。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2.技术成果推广应用的贡献。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围绕提高经济质量效益和核心竞争力，推动技术转移和扩散，持续不断地为产业/行业提供成熟的先进技术、工艺及其技术产品和装备，助力推动高质量发展的有关情况。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3</w:t>
            </w: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.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带动本产业或产业链发展的贡献。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4.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绿色制造和低碳发展的贡献。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5.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智能制造方面的贡献。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6</w:t>
            </w: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.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高端制造方面的贡献。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rPr>
                <w:rFonts w:ascii="楷体_GB2312" w:hAnsi="宋体" w:eastAsia="楷体_GB2312"/>
                <w:sz w:val="24"/>
                <w:lang w:eastAsia="zh-CN"/>
              </w:rPr>
            </w:pPr>
          </w:p>
        </w:tc>
      </w:tr>
    </w:tbl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  <w:sectPr>
          <w:pgSz w:w="11910" w:h="16840"/>
          <w:pgMar w:top="1865" w:right="1587" w:bottom="1865" w:left="1610" w:header="720" w:footer="1191" w:gutter="0"/>
          <w:pgNumType w:fmt="numberInDash" w:start="1"/>
          <w:cols w:space="720" w:num="1"/>
        </w:sectPr>
      </w:pPr>
      <w:bookmarkStart w:id="3" w:name="_Hlk143779890"/>
    </w:p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</w:pPr>
      <w:r>
        <w:rPr>
          <w:rFonts w:hint="eastAsia" w:ascii="Times New Roman" w:hAnsi="Times New Roman" w:eastAsia="黑体" w:cs="Times New Roman"/>
          <w:b/>
          <w:kern w:val="2"/>
          <w:sz w:val="32"/>
          <w:szCs w:val="20"/>
          <w:lang w:eastAsia="zh-CN"/>
        </w:rPr>
        <w:t>三、自身建设</w:t>
      </w:r>
    </w:p>
    <w:bookmarkEnd w:id="3"/>
    <w:tbl>
      <w:tblPr>
        <w:tblStyle w:val="7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824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480"/>
              <w:rPr>
                <w:rFonts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请简要介绍工程技术研究中心组织机构、运行模式、人员情况、资产情况、运行情况等（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限</w:t>
            </w: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6</w:t>
            </w: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00字以内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）。</w:t>
            </w:r>
          </w:p>
          <w:p>
            <w:pPr>
              <w:widowControl/>
              <w:spacing w:line="460" w:lineRule="exact"/>
              <w:ind w:firstLine="480" w:firstLineChars="200"/>
              <w:rPr>
                <w:rFonts w:ascii="楷体_GB2312" w:hAnsi="宋体" w:eastAsia="楷体_GB2312"/>
                <w:sz w:val="24"/>
                <w:lang w:eastAsia="zh-CN"/>
              </w:rPr>
            </w:pPr>
          </w:p>
        </w:tc>
      </w:tr>
    </w:tbl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</w:pPr>
    </w:p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</w:pPr>
      <w:r>
        <w:rPr>
          <w:rFonts w:hint="eastAsia" w:ascii="Times New Roman" w:hAnsi="Times New Roman" w:eastAsia="黑体" w:cs="Times New Roman"/>
          <w:b/>
          <w:kern w:val="2"/>
          <w:sz w:val="32"/>
          <w:szCs w:val="20"/>
          <w:lang w:eastAsia="zh-CN"/>
        </w:rPr>
        <w:t>四、依托单位支持情况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96" w:beforeLines="40" w:after="96" w:afterLines="40"/>
              <w:jc w:val="both"/>
              <w:rPr>
                <w:rFonts w:ascii="楷体_GB2312" w:hAnsi="宋体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楷体_GB2312" w:hAnsi="宋体" w:eastAsia="楷体_GB2312" w:cs="Times New Roman"/>
                <w:kern w:val="2"/>
                <w:sz w:val="24"/>
                <w:szCs w:val="20"/>
                <w:lang w:eastAsia="zh-CN"/>
              </w:rPr>
              <w:t xml:space="preserve">    </w:t>
            </w:r>
            <w:r>
              <w:rPr>
                <w:rFonts w:hint="eastAsia" w:ascii="楷体_GB2312" w:hAnsi="宋体" w:eastAsia="楷体_GB2312" w:cs="Times New Roman"/>
                <w:kern w:val="2"/>
                <w:sz w:val="24"/>
                <w:szCs w:val="20"/>
                <w:lang w:eastAsia="zh-CN"/>
              </w:rPr>
              <w:t>工程技术中心与依托单位的关系，是否是人财物相对独立的科研实体，依托单位是否给予独立的建制、相对集中的实验室空间、充分的人事和财务自主权、重大专项经费支持等方面的情况。</w:t>
            </w: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line="300" w:lineRule="atLeast"/>
              <w:ind w:firstLine="4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</w:tc>
      </w:tr>
    </w:tbl>
    <w:p>
      <w:pPr>
        <w:snapToGrid w:val="0"/>
        <w:jc w:val="center"/>
        <w:outlineLvl w:val="0"/>
        <w:rPr>
          <w:ins w:id="2" w:author="王" w:date="2023-08-24T16:56:00Z"/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  <w:sectPr>
          <w:pgSz w:w="11910" w:h="16840"/>
          <w:pgMar w:top="1865" w:right="1587" w:bottom="1865" w:left="1610" w:header="720" w:footer="1191" w:gutter="0"/>
          <w:pgNumType w:fmt="numberInDash" w:start="1"/>
          <w:cols w:space="720" w:num="1"/>
        </w:sectPr>
      </w:pPr>
    </w:p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kern w:val="2"/>
          <w:sz w:val="32"/>
          <w:szCs w:val="20"/>
          <w:lang w:eastAsia="zh-CN"/>
        </w:rPr>
        <w:t>五、审核意见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8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工程技术研究中心意见：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中心承诺所填内容属实，数据准确可靠。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ind w:firstLine="40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ind w:firstLine="40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ind w:firstLine="40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ind w:firstLine="40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数据审核人：</w:t>
            </w:r>
          </w:p>
          <w:p>
            <w:pPr>
              <w:snapToGrid w:val="0"/>
              <w:ind w:firstLine="2040" w:firstLineChars="85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中心主任：</w:t>
            </w:r>
          </w:p>
          <w:p>
            <w:pPr>
              <w:snapToGrid w:val="0"/>
              <w:ind w:firstLine="2040" w:firstLineChars="85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（单位公章）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             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年</w:t>
            </w: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月</w:t>
            </w: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1" w:hRule="atLeast"/>
        </w:trPr>
        <w:tc>
          <w:tcPr>
            <w:tcW w:w="8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依托单位审核意见：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ind w:firstLine="40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依托单位负责人签字：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                   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（单位公章）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年</w:t>
            </w: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月</w:t>
            </w: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日</w:t>
            </w:r>
          </w:p>
        </w:tc>
      </w:tr>
    </w:tbl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bCs/>
          <w:lang w:eastAsia="zh-CN"/>
        </w:rPr>
      </w:pPr>
    </w:p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bCs/>
          <w:lang w:eastAsia="zh-CN"/>
        </w:rPr>
      </w:pPr>
    </w:p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bCs/>
          <w:lang w:eastAsia="zh-CN"/>
        </w:rPr>
      </w:pPr>
    </w:p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b/>
          <w:lang w:eastAsia="zh-CN"/>
        </w:rPr>
      </w:pPr>
      <w:r>
        <w:rPr>
          <w:rFonts w:hint="eastAsia" w:ascii="Times New Roman" w:hAnsi="Times New Roman" w:eastAsia="仿宋" w:cs="Times New Roman"/>
          <w:b/>
          <w:lang w:eastAsia="zh-CN"/>
        </w:rPr>
        <w:t>附表：</w:t>
      </w: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表1</w:t>
      </w:r>
      <w:r>
        <w:rPr>
          <w:b/>
          <w:bCs/>
          <w:sz w:val="28"/>
          <w:szCs w:val="28"/>
          <w:lang w:eastAsia="zh-CN"/>
        </w:rPr>
        <w:t>-1</w:t>
      </w:r>
      <w:r>
        <w:rPr>
          <w:rFonts w:hint="eastAsia"/>
          <w:b/>
          <w:bCs/>
          <w:sz w:val="28"/>
          <w:szCs w:val="28"/>
          <w:lang w:eastAsia="zh-CN"/>
        </w:rPr>
        <w:t>：固定研究人员名单（固定人员）</w:t>
      </w:r>
    </w:p>
    <w:tbl>
      <w:tblPr>
        <w:tblStyle w:val="7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64"/>
        <w:gridCol w:w="1247"/>
        <w:gridCol w:w="870"/>
        <w:gridCol w:w="1180"/>
        <w:gridCol w:w="1665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9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74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88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  <w:lang w:eastAsia="zh-CN"/>
        </w:rPr>
      </w:pP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表1</w:t>
      </w:r>
      <w:r>
        <w:rPr>
          <w:b/>
          <w:bCs/>
          <w:sz w:val="28"/>
          <w:szCs w:val="28"/>
          <w:lang w:eastAsia="zh-CN"/>
        </w:rPr>
        <w:t>-2</w:t>
      </w:r>
      <w:r>
        <w:rPr>
          <w:rFonts w:hint="eastAsia"/>
          <w:b/>
          <w:bCs/>
          <w:sz w:val="28"/>
          <w:szCs w:val="28"/>
          <w:lang w:eastAsia="zh-CN"/>
        </w:rPr>
        <w:t>：流动研究人员名单（固定人员）</w:t>
      </w:r>
    </w:p>
    <w:tbl>
      <w:tblPr>
        <w:tblStyle w:val="7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91"/>
        <w:gridCol w:w="1235"/>
        <w:gridCol w:w="742"/>
        <w:gridCol w:w="2377"/>
        <w:gridCol w:w="1701"/>
        <w:gridCol w:w="1408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在本中心工作期限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  <w:lang w:eastAsia="zh-CN"/>
        </w:rPr>
      </w:pP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</w:p>
    <w:p>
      <w:pPr>
        <w:spacing w:after="12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表2：科研项目情况表</w:t>
      </w:r>
    </w:p>
    <w:tbl>
      <w:tblPr>
        <w:tblStyle w:val="7"/>
        <w:tblW w:w="51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183"/>
        <w:gridCol w:w="1428"/>
        <w:gridCol w:w="1512"/>
        <w:gridCol w:w="163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项目主要负责人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项目（合同）周期</w:t>
            </w: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下达单位</w:t>
            </w: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(完成/在研)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国家级项目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省部级项目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自设项目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spacing w:after="120" w:afterLines="50"/>
        <w:jc w:val="center"/>
        <w:rPr>
          <w:sz w:val="28"/>
          <w:szCs w:val="28"/>
        </w:rPr>
      </w:pP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表3：科技奖励获奖情况表</w:t>
      </w:r>
    </w:p>
    <w:tbl>
      <w:tblPr>
        <w:tblStyle w:val="7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38"/>
        <w:gridCol w:w="2216"/>
        <w:gridCol w:w="1701"/>
        <w:gridCol w:w="1587"/>
        <w:gridCol w:w="1259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奖励编号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主要完成单位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主要完成人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奖励等级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20" w:beforeLines="50" w:after="12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：有效专利情况表</w:t>
      </w:r>
    </w:p>
    <w:tbl>
      <w:tblPr>
        <w:tblStyle w:val="7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417"/>
        <w:gridCol w:w="1985"/>
        <w:gridCol w:w="810"/>
        <w:gridCol w:w="2025"/>
        <w:gridCol w:w="1276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授权时间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专利权人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状态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（申请/授权）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是否PCT申请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发明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发明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实用新型专利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实用新型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实用新型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外观设计专利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外观设计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外观设计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240" w:after="12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</w:t>
      </w:r>
      <w:r>
        <w:rPr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：专利获奖情况表</w:t>
      </w:r>
    </w:p>
    <w:tbl>
      <w:tblPr>
        <w:tblStyle w:val="7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51"/>
        <w:gridCol w:w="1664"/>
        <w:gridCol w:w="727"/>
        <w:gridCol w:w="1093"/>
        <w:gridCol w:w="1867"/>
        <w:gridCol w:w="958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4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奖项名称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授奖单位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专利类型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专利号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>
      <w:pPr>
        <w:spacing w:after="120" w:afterLines="50"/>
        <w:jc w:val="center"/>
        <w:rPr>
          <w:sz w:val="28"/>
          <w:szCs w:val="28"/>
        </w:rPr>
      </w:pP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</w:t>
      </w:r>
      <w:r>
        <w:rPr>
          <w:b/>
          <w:bCs/>
          <w:sz w:val="28"/>
          <w:szCs w:val="28"/>
          <w:lang w:eastAsia="zh-CN"/>
        </w:rPr>
        <w:t>6</w:t>
      </w:r>
      <w:r>
        <w:rPr>
          <w:rFonts w:hint="eastAsia"/>
          <w:b/>
          <w:bCs/>
          <w:sz w:val="28"/>
          <w:szCs w:val="28"/>
          <w:lang w:eastAsia="zh-CN"/>
        </w:rPr>
        <w:t>：成果鉴定（评价）情况表</w:t>
      </w:r>
    </w:p>
    <w:tbl>
      <w:tblPr>
        <w:tblStyle w:val="7"/>
        <w:tblW w:w="54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848"/>
        <w:gridCol w:w="2002"/>
        <w:gridCol w:w="1764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主要完成单位</w:t>
            </w: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技术水平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组织评价单位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7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120" w:afterLines="50"/>
        <w:jc w:val="center"/>
        <w:rPr>
          <w:sz w:val="28"/>
          <w:szCs w:val="28"/>
        </w:rPr>
      </w:pPr>
    </w:p>
    <w:p>
      <w:pPr>
        <w:spacing w:after="12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</w:t>
      </w:r>
      <w:r>
        <w:rPr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：标准工作情况表</w:t>
      </w:r>
    </w:p>
    <w:tbl>
      <w:tblPr>
        <w:tblStyle w:val="7"/>
        <w:tblW w:w="9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25"/>
        <w:gridCol w:w="2948"/>
        <w:gridCol w:w="1814"/>
        <w:gridCol w:w="142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标准号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标准名称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主要起草单位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标准类型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归口单位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after="120" w:afterLines="50"/>
        <w:jc w:val="center"/>
        <w:rPr>
          <w:sz w:val="28"/>
          <w:szCs w:val="28"/>
        </w:rPr>
      </w:pPr>
    </w:p>
    <w:p>
      <w:pPr>
        <w:spacing w:after="120" w:afterLines="50"/>
        <w:jc w:val="center"/>
        <w:rPr>
          <w:sz w:val="24"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</w:t>
      </w:r>
      <w:r>
        <w:rPr>
          <w:b/>
          <w:bCs/>
          <w:sz w:val="28"/>
          <w:szCs w:val="28"/>
          <w:lang w:eastAsia="zh-CN"/>
        </w:rPr>
        <w:t>8</w:t>
      </w:r>
      <w:r>
        <w:rPr>
          <w:rFonts w:hint="eastAsia"/>
          <w:b/>
          <w:bCs/>
          <w:sz w:val="28"/>
          <w:szCs w:val="28"/>
          <w:lang w:eastAsia="zh-CN"/>
        </w:rPr>
        <w:t>：专家技术委员会名单</w:t>
      </w:r>
    </w:p>
    <w:tbl>
      <w:tblPr>
        <w:tblStyle w:val="7"/>
        <w:tblW w:w="10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25"/>
        <w:gridCol w:w="1400"/>
        <w:gridCol w:w="1725"/>
        <w:gridCol w:w="1738"/>
        <w:gridCol w:w="157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委员会职务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荣誉头衔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注：1. 荣誉头衔是指院士、长江学者、国家杰青、省部级学术带头人等。</w:t>
      </w:r>
    </w:p>
    <w:p>
      <w:pPr>
        <w:spacing w:line="3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2. 高级专家指获得国家、省、部和计划单列市等政府认定的有突出贡献的专家或者享受国家、省、部和计划单列市专项津贴的专家，要备注专业领域。</w:t>
      </w:r>
    </w:p>
    <w:p>
      <w:pPr>
        <w:jc w:val="center"/>
        <w:rPr>
          <w:b/>
          <w:bCs/>
          <w:sz w:val="24"/>
          <w:szCs w:val="24"/>
          <w:lang w:eastAsia="zh-CN"/>
        </w:rPr>
      </w:pP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</w:t>
      </w:r>
      <w:r>
        <w:rPr>
          <w:b/>
          <w:bCs/>
          <w:sz w:val="28"/>
          <w:szCs w:val="28"/>
          <w:lang w:eastAsia="zh-CN"/>
        </w:rPr>
        <w:t>9</w:t>
      </w:r>
      <w:r>
        <w:rPr>
          <w:rFonts w:hint="eastAsia"/>
          <w:b/>
          <w:bCs/>
          <w:sz w:val="28"/>
          <w:szCs w:val="28"/>
          <w:lang w:eastAsia="zh-CN"/>
        </w:rPr>
        <w:t>：工程技术研究中心制度清单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7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297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制度文件名称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9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9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240" w:after="12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</w:t>
      </w:r>
      <w:r>
        <w:rPr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：合作</w:t>
      </w:r>
      <w:r>
        <w:rPr>
          <w:rFonts w:hint="eastAsia"/>
          <w:b/>
          <w:bCs/>
          <w:sz w:val="28"/>
          <w:szCs w:val="28"/>
          <w:lang w:eastAsia="zh-CN"/>
        </w:rPr>
        <w:t>项目</w:t>
      </w:r>
      <w:r>
        <w:rPr>
          <w:rFonts w:hint="eastAsia"/>
          <w:b/>
          <w:bCs/>
          <w:sz w:val="28"/>
          <w:szCs w:val="28"/>
        </w:rPr>
        <w:t>清单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98"/>
        <w:gridCol w:w="1263"/>
        <w:gridCol w:w="2283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合作单位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所在国家</w:t>
            </w: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合作项目名称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国际合作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月-</w:t>
            </w:r>
            <w:r>
              <w:rPr>
                <w:sz w:val="24"/>
                <w:szCs w:val="24"/>
              </w:rPr>
              <w:t xml:space="preserve">-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国内合作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240"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</w:t>
      </w:r>
      <w:r>
        <w:rPr>
          <w:b/>
          <w:bCs/>
          <w:sz w:val="28"/>
          <w:szCs w:val="28"/>
          <w:lang w:eastAsia="zh-CN"/>
        </w:rPr>
        <w:t>11</w:t>
      </w:r>
      <w:r>
        <w:rPr>
          <w:rFonts w:hint="eastAsia"/>
          <w:b/>
          <w:bCs/>
          <w:sz w:val="28"/>
          <w:szCs w:val="28"/>
          <w:lang w:eastAsia="zh-CN"/>
        </w:rPr>
        <w:t>：承办/参加技术交流会议清单</w:t>
      </w:r>
    </w:p>
    <w:tbl>
      <w:tblPr>
        <w:tblStyle w:val="7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10"/>
        <w:gridCol w:w="851"/>
        <w:gridCol w:w="2807"/>
        <w:gridCol w:w="878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会议名称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承办/</w:t>
            </w:r>
            <w:r>
              <w:rPr>
                <w:rFonts w:hint="eastAsia"/>
                <w:b/>
                <w:bCs/>
                <w:sz w:val="24"/>
                <w:szCs w:val="24"/>
              </w:rPr>
              <w:t>参加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是否专题报告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报告题目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4" w:type="dxa"/>
            <w:gridSpan w:val="5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国际会议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4" w:type="dxa"/>
            <w:gridSpan w:val="5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国内会议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  <w:lang w:eastAsia="zh-CN"/>
        </w:rPr>
      </w:pPr>
    </w:p>
    <w:p>
      <w:pPr>
        <w:jc w:val="center"/>
        <w:rPr>
          <w:sz w:val="24"/>
          <w:szCs w:val="24"/>
          <w:lang w:eastAsia="zh-CN"/>
        </w:rPr>
      </w:pPr>
    </w:p>
    <w:p>
      <w:pPr>
        <w:jc w:val="center"/>
        <w:rPr>
          <w:sz w:val="24"/>
          <w:szCs w:val="24"/>
          <w:lang w:eastAsia="zh-CN"/>
        </w:rPr>
      </w:pP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附件：证明材料</w:t>
      </w:r>
    </w:p>
    <w:sectPr>
      <w:pgSz w:w="11910" w:h="16840"/>
      <w:pgMar w:top="1865" w:right="1587" w:bottom="1865" w:left="1610" w:header="720" w:footer="1191" w:gutter="0"/>
      <w:pgNumType w:fmt="numberInDash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105968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">
    <w15:presenceInfo w15:providerId="None" w15:userId="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zYWFlOGQyOTc1ZDgxODU5ZDdlNGVmMDBiMWJmYjgifQ=="/>
    <w:docVar w:name="KSO_WPS_MARK_KEY" w:val="9f9d91b9-0e16-46ff-ab19-df4ad6881657"/>
  </w:docVars>
  <w:rsids>
    <w:rsidRoot w:val="006A6DF7"/>
    <w:rsid w:val="00005771"/>
    <w:rsid w:val="000450F1"/>
    <w:rsid w:val="00086DF2"/>
    <w:rsid w:val="000A3E7E"/>
    <w:rsid w:val="00100B28"/>
    <w:rsid w:val="001623A4"/>
    <w:rsid w:val="001E67E9"/>
    <w:rsid w:val="001F67A7"/>
    <w:rsid w:val="00265DBA"/>
    <w:rsid w:val="00274326"/>
    <w:rsid w:val="002A4964"/>
    <w:rsid w:val="002B4F5D"/>
    <w:rsid w:val="003C17CC"/>
    <w:rsid w:val="003C3DAB"/>
    <w:rsid w:val="00463B14"/>
    <w:rsid w:val="004938C8"/>
    <w:rsid w:val="004E3F82"/>
    <w:rsid w:val="00503AAB"/>
    <w:rsid w:val="00522F54"/>
    <w:rsid w:val="00543694"/>
    <w:rsid w:val="005562B2"/>
    <w:rsid w:val="005B79F5"/>
    <w:rsid w:val="005D75B9"/>
    <w:rsid w:val="00670F76"/>
    <w:rsid w:val="006720C7"/>
    <w:rsid w:val="00674BC9"/>
    <w:rsid w:val="00693C5D"/>
    <w:rsid w:val="00696201"/>
    <w:rsid w:val="00697DC1"/>
    <w:rsid w:val="006A0458"/>
    <w:rsid w:val="006A6DF7"/>
    <w:rsid w:val="006B6C5D"/>
    <w:rsid w:val="007065DA"/>
    <w:rsid w:val="00747E6A"/>
    <w:rsid w:val="008337B1"/>
    <w:rsid w:val="00847C6A"/>
    <w:rsid w:val="00894D6D"/>
    <w:rsid w:val="008C6BAE"/>
    <w:rsid w:val="008F4215"/>
    <w:rsid w:val="00900E5B"/>
    <w:rsid w:val="00920745"/>
    <w:rsid w:val="009414E3"/>
    <w:rsid w:val="00997A20"/>
    <w:rsid w:val="009A32CD"/>
    <w:rsid w:val="00A64E19"/>
    <w:rsid w:val="00AA76F8"/>
    <w:rsid w:val="00AD269C"/>
    <w:rsid w:val="00B76ED8"/>
    <w:rsid w:val="00B9596F"/>
    <w:rsid w:val="00BD6575"/>
    <w:rsid w:val="00BD7083"/>
    <w:rsid w:val="00C30393"/>
    <w:rsid w:val="00C429F5"/>
    <w:rsid w:val="00C577E1"/>
    <w:rsid w:val="00CB0B38"/>
    <w:rsid w:val="00CC19C2"/>
    <w:rsid w:val="00CC4EBE"/>
    <w:rsid w:val="00CD5D9B"/>
    <w:rsid w:val="00D37E62"/>
    <w:rsid w:val="00D436B1"/>
    <w:rsid w:val="00D45523"/>
    <w:rsid w:val="00D472F3"/>
    <w:rsid w:val="00DE724D"/>
    <w:rsid w:val="00DF626A"/>
    <w:rsid w:val="00E44109"/>
    <w:rsid w:val="00E54E19"/>
    <w:rsid w:val="00E96A29"/>
    <w:rsid w:val="00F37447"/>
    <w:rsid w:val="00F55E66"/>
    <w:rsid w:val="00F72B9C"/>
    <w:rsid w:val="00FE0FF4"/>
    <w:rsid w:val="00FE6306"/>
    <w:rsid w:val="015E6F9B"/>
    <w:rsid w:val="026E6F9B"/>
    <w:rsid w:val="04D53301"/>
    <w:rsid w:val="05D67331"/>
    <w:rsid w:val="06265303"/>
    <w:rsid w:val="0627193B"/>
    <w:rsid w:val="09187C60"/>
    <w:rsid w:val="098F1CD1"/>
    <w:rsid w:val="09905A49"/>
    <w:rsid w:val="0A226664"/>
    <w:rsid w:val="0B662F05"/>
    <w:rsid w:val="0E9E29B6"/>
    <w:rsid w:val="0F916077"/>
    <w:rsid w:val="12816FA7"/>
    <w:rsid w:val="12F344CC"/>
    <w:rsid w:val="136160A1"/>
    <w:rsid w:val="136A1EE4"/>
    <w:rsid w:val="150D44D8"/>
    <w:rsid w:val="156A53A0"/>
    <w:rsid w:val="164D719B"/>
    <w:rsid w:val="17CC0F3D"/>
    <w:rsid w:val="19856C4C"/>
    <w:rsid w:val="1A444411"/>
    <w:rsid w:val="1CE63CF9"/>
    <w:rsid w:val="20032679"/>
    <w:rsid w:val="20401B1F"/>
    <w:rsid w:val="22940366"/>
    <w:rsid w:val="22D30A28"/>
    <w:rsid w:val="22FD3CF7"/>
    <w:rsid w:val="24F26A44"/>
    <w:rsid w:val="26ED5E31"/>
    <w:rsid w:val="27982240"/>
    <w:rsid w:val="27F11BA5"/>
    <w:rsid w:val="290B6DBB"/>
    <w:rsid w:val="2A0E67EA"/>
    <w:rsid w:val="2B960845"/>
    <w:rsid w:val="2FCD224B"/>
    <w:rsid w:val="343B6F1E"/>
    <w:rsid w:val="35E0728C"/>
    <w:rsid w:val="363A33D8"/>
    <w:rsid w:val="364E55F7"/>
    <w:rsid w:val="386B4E07"/>
    <w:rsid w:val="38C7280D"/>
    <w:rsid w:val="3A9320BA"/>
    <w:rsid w:val="3AE07D2F"/>
    <w:rsid w:val="3AE30103"/>
    <w:rsid w:val="3C1A101E"/>
    <w:rsid w:val="3E0755D2"/>
    <w:rsid w:val="3E3E7246"/>
    <w:rsid w:val="3FE67B95"/>
    <w:rsid w:val="41496472"/>
    <w:rsid w:val="422B4FD8"/>
    <w:rsid w:val="42F02AD9"/>
    <w:rsid w:val="46EC35B7"/>
    <w:rsid w:val="48AD307C"/>
    <w:rsid w:val="49731D6E"/>
    <w:rsid w:val="4FD4747A"/>
    <w:rsid w:val="52A15B9E"/>
    <w:rsid w:val="545A24A8"/>
    <w:rsid w:val="5486504B"/>
    <w:rsid w:val="566E5D97"/>
    <w:rsid w:val="573E7E5F"/>
    <w:rsid w:val="58D75858"/>
    <w:rsid w:val="5B8B7B01"/>
    <w:rsid w:val="61B56F70"/>
    <w:rsid w:val="624D42BE"/>
    <w:rsid w:val="639D7CBB"/>
    <w:rsid w:val="675D60DF"/>
    <w:rsid w:val="67A21D44"/>
    <w:rsid w:val="681903F3"/>
    <w:rsid w:val="68DB550E"/>
    <w:rsid w:val="6AB2229E"/>
    <w:rsid w:val="6B8F438D"/>
    <w:rsid w:val="6C327B3B"/>
    <w:rsid w:val="6FC75E81"/>
    <w:rsid w:val="70C66AA3"/>
    <w:rsid w:val="70F33611"/>
    <w:rsid w:val="718B55F7"/>
    <w:rsid w:val="76E567EB"/>
    <w:rsid w:val="7BD209F2"/>
    <w:rsid w:val="7E7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Arial Unicode MS" w:hAnsi="Arial Unicode MS" w:eastAsia="Arial Unicode MS"/>
      <w:sz w:val="40"/>
      <w:szCs w:val="4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5"/>
    </w:pPr>
    <w:rPr>
      <w:rFonts w:ascii="宋体" w:hAnsi="宋体" w:eastAsia="宋体"/>
      <w:sz w:val="30"/>
      <w:szCs w:val="3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font8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6">
    <w:name w:val="font01"/>
    <w:basedOn w:val="8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17">
    <w:name w:val="font71"/>
    <w:basedOn w:val="8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8">
    <w:name w:val="font6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9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0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9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2">
    <w:name w:val="Char Char Char Char Char Char Char Char Char"/>
    <w:basedOn w:val="1"/>
    <w:qFormat/>
    <w:uiPriority w:val="0"/>
    <w:pPr>
      <w:widowControl/>
      <w:spacing w:after="160" w:line="240" w:lineRule="exact"/>
    </w:pPr>
    <w:rPr>
      <w:rFonts w:ascii="Arial" w:hAnsi="Arial" w:eastAsia="宋体" w:cs="Arial"/>
      <w:color w:val="0000FF"/>
      <w:kern w:val="2"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2937</Words>
  <Characters>2991</Characters>
  <Lines>32</Lines>
  <Paragraphs>9</Paragraphs>
  <TotalTime>3</TotalTime>
  <ScaleCrop>false</ScaleCrop>
  <LinksUpToDate>false</LinksUpToDate>
  <CharactersWithSpaces>3601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2023-08-25T06:24:00Z</dcterms:created>
  <dc:creator>朱建忠</dc:creator>
  <cp:lastModifiedBy>WPS_1708329334</cp:lastModifiedBy>
  <cp:lastPrinted>2023-08-28T05:50:00Z</cp:lastPrinted>
  <dcterms:modified xsi:type="dcterms:W3CDTF">2024-03-04T01:02:59Z</dcterms:modified>
  <dc:title>宪棠同志: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2022-04-15T00:00:00Z</vt:filetime>
  </property>
  <property fmtid="{D5CDD505-2E9C-101B-9397-08002B2CF9AE}" pid="5" name="KSOProductBuildVer">
    <vt:lpwstr>2052-11.1.0.12155</vt:lpwstr>
  </property>
  <property fmtid="{D5CDD505-2E9C-101B-9397-08002B2CF9AE}" pid="6" name="ICV">
    <vt:lpwstr>57350F2C7A584AAAB487A7D2FF36513F_13</vt:lpwstr>
  </property>
</Properties>
</file>