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embeddings/oleObject5.bin" ContentType="application/vnd.openxmlformats-officedocument.oleObject"/>
  <Override PartName="/word/embeddings/oleObject6.bin" ContentType="application/vnd.openxmlformats-officedocument.oleObject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embeddings/oleObject3.bin" ContentType="application/vnd.openxmlformats-officedocument.oleObject"/>
  <Override PartName="/word/embeddings/oleObject4.bin" ContentType="application/vnd.openxmlformats-officedocument.oleObject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46E" w:rsidRPr="00646C19" w:rsidRDefault="006E0DB8" w:rsidP="000B046E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 w:rsidR="004111C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3" o:spid="_x0000_s1117" type="#_x0000_t202" style="width:159.95pt;height:39.2pt;visibility:visible;mso-position-horizontal-relative:char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" filled="f" stroked="f">
            <v:textbox style="mso-fit-shape-to-text:t" inset=",0,,0">
              <w:txbxContent>
                <w:p w:rsidR="00D16405" w:rsidRDefault="00D16405" w:rsidP="00B7004F">
                  <w:pPr>
                    <w:pStyle w:val="afc"/>
                    <w:rPr>
                      <w:rFonts w:ascii="Times New Roman"/>
                    </w:rPr>
                  </w:pPr>
                  <w:r w:rsidRPr="005271FD">
                    <w:rPr>
                      <w:rFonts w:ascii="Times New Roman"/>
                    </w:rPr>
                    <w:t>ICS</w:t>
                  </w:r>
                  <w:r>
                    <w:rPr>
                      <w:rFonts w:ascii="Times New Roman"/>
                    </w:rPr>
                    <w:t>67.060</w:t>
                  </w:r>
                </w:p>
                <w:p w:rsidR="00D16405" w:rsidRPr="00C26752" w:rsidRDefault="00D16405" w:rsidP="00B7004F">
                  <w:pPr>
                    <w:pStyle w:val="afc"/>
                    <w:rPr>
                      <w:rFonts w:ascii="Times New Roman"/>
                      <w:color w:val="000000" w:themeColor="text1"/>
                    </w:rPr>
                  </w:pPr>
                  <w:r>
                    <w:rPr>
                      <w:rFonts w:ascii="Times New Roman"/>
                      <w:color w:val="000000" w:themeColor="text1"/>
                    </w:rPr>
                    <w:t>X 60</w:t>
                  </w:r>
                </w:p>
              </w:txbxContent>
            </v:textbox>
            <w10:wrap type="none"/>
            <w10:anchorlock/>
          </v:shape>
        </w:pict>
      </w:r>
    </w:p>
    <w:p w:rsidR="000C79F6" w:rsidRPr="00646C19" w:rsidRDefault="000C79F6" w:rsidP="000C79F6">
      <w:pPr>
        <w:pStyle w:val="afc"/>
        <w:jc w:val="center"/>
        <w:rPr>
          <w:rFonts w:ascii="Times New Roman"/>
          <w:sz w:val="84"/>
          <w:szCs w:val="84"/>
        </w:rPr>
      </w:pPr>
      <w:r w:rsidRPr="00646C19">
        <w:rPr>
          <w:rFonts w:ascii="Times New Roman"/>
          <w:sz w:val="84"/>
          <w:szCs w:val="84"/>
        </w:rPr>
        <w:t>团体标准</w:t>
      </w:r>
    </w:p>
    <w:p w:rsidR="00B84AAF" w:rsidRPr="00646C19" w:rsidRDefault="006E0DB8" w:rsidP="00B7004F">
      <w:pPr>
        <w:tabs>
          <w:tab w:val="left" w:pos="7350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shape id="Text Box 92" o:spid="_x0000_s1116" type="#_x0000_t202" style="width:128.4pt;height:32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" filled="f" stroked="f">
            <v:textbox inset="0,0,0,0">
              <w:txbxContent>
                <w:p w:rsidR="00D16405" w:rsidRDefault="00D16405" w:rsidP="00B7004F">
                  <w:pPr>
                    <w:pStyle w:val="afb"/>
                    <w:spacing w:after="0" w:line="300" w:lineRule="exact"/>
                    <w:jc w:val="center"/>
                    <w:rPr>
                      <w:rFonts w:ascii="Times New Roman"/>
                      <w:sz w:val="28"/>
                      <w:szCs w:val="28"/>
                    </w:rPr>
                  </w:pPr>
                  <w:r w:rsidRPr="0052493C">
                    <w:rPr>
                      <w:rFonts w:ascii="Times New Roman" w:hint="eastAsia"/>
                      <w:sz w:val="28"/>
                      <w:szCs w:val="28"/>
                    </w:rPr>
                    <w:t>T/</w:t>
                  </w:r>
                  <w:r>
                    <w:rPr>
                      <w:rFonts w:ascii="Times New Roman"/>
                      <w:sz w:val="28"/>
                      <w:szCs w:val="28"/>
                    </w:rPr>
                    <w:t>CNLIC</w:t>
                  </w:r>
                  <w:r w:rsidRPr="0052493C">
                    <w:rPr>
                      <w:rFonts w:ascii="Times New Roman"/>
                      <w:sz w:val="28"/>
                      <w:szCs w:val="28"/>
                    </w:rPr>
                    <w:t>—</w:t>
                  </w:r>
                  <w:r w:rsidRPr="0052493C">
                    <w:rPr>
                      <w:rFonts w:ascii="Times New Roman" w:hint="eastAsia"/>
                      <w:sz w:val="28"/>
                      <w:szCs w:val="28"/>
                    </w:rPr>
                    <w:t>xxxx</w:t>
                  </w:r>
                </w:p>
                <w:p w:rsidR="00D16405" w:rsidRPr="0077365E" w:rsidRDefault="00D16405" w:rsidP="00B7004F">
                  <w:pPr>
                    <w:pStyle w:val="afb"/>
                    <w:spacing w:after="0" w:line="300" w:lineRule="exact"/>
                    <w:jc w:val="center"/>
                    <w:rPr>
                      <w:rFonts w:ascii="Times New Roman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B84AAF" w:rsidRPr="00646C19" w:rsidRDefault="006E0DB8" w:rsidP="00AE4AD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91" o:spid="_x0000_s1115" type="#_x0000_t32" style="width:457.7pt;height: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" strokecolor="black [3213]" strokeweight="1pt">
            <w10:wrap type="none"/>
            <w10:anchorlock/>
          </v:shape>
        </w:pict>
      </w:r>
    </w:p>
    <w:p w:rsidR="00B84AAF" w:rsidRPr="00646C19" w:rsidRDefault="00B84AAF" w:rsidP="001408D3">
      <w:pPr>
        <w:rPr>
          <w:rFonts w:ascii="Times New Roman" w:hAnsi="Times New Roman"/>
        </w:rPr>
      </w:pPr>
    </w:p>
    <w:p w:rsidR="00B84AAF" w:rsidRPr="00646C19" w:rsidRDefault="00B84AAF" w:rsidP="001408D3">
      <w:pPr>
        <w:rPr>
          <w:rFonts w:ascii="Times New Roman" w:hAnsi="Times New Roman"/>
        </w:rPr>
      </w:pPr>
    </w:p>
    <w:p w:rsidR="00B84AAF" w:rsidRPr="00646C19" w:rsidRDefault="00B84AAF" w:rsidP="001408D3">
      <w:pPr>
        <w:rPr>
          <w:rFonts w:ascii="Times New Roman" w:hAnsi="Times New Roman"/>
        </w:rPr>
      </w:pPr>
    </w:p>
    <w:p w:rsidR="00B84AAF" w:rsidRPr="00646C19" w:rsidRDefault="00B84AAF" w:rsidP="001408D3">
      <w:pPr>
        <w:rPr>
          <w:rFonts w:ascii="Times New Roman" w:hAnsi="Times New Roman"/>
        </w:rPr>
      </w:pPr>
    </w:p>
    <w:p w:rsidR="00B84AAF" w:rsidRPr="00646C19" w:rsidRDefault="006E0DB8" w:rsidP="00AE4AD5">
      <w:pPr>
        <w:tabs>
          <w:tab w:val="center" w:pos="4535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shape id="Text Box 90" o:spid="_x0000_s1114" type="#_x0000_t202" style="width:487.05pt;height:183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8wJvQIAAMIFAAAOAAAAZHJzL2Uyb0RvYy54bWysVNtunDAQfa/Uf7D8TrisIQ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" filled="f" stroked="f">
            <v:textbox>
              <w:txbxContent>
                <w:p w:rsidR="00D16405" w:rsidRPr="00DD4BF1" w:rsidRDefault="00D16405" w:rsidP="00E73149">
                  <w:pPr>
                    <w:pStyle w:val="af7"/>
                    <w:rPr>
                      <w:rFonts w:ascii="Times New Roman"/>
                      <w:szCs w:val="52"/>
                    </w:rPr>
                  </w:pPr>
                  <w:r>
                    <w:rPr>
                      <w:rFonts w:ascii="Times New Roman" w:hint="eastAsia"/>
                      <w:szCs w:val="52"/>
                    </w:rPr>
                    <w:t>纳豆</w:t>
                  </w:r>
                </w:p>
                <w:p w:rsidR="00D16405" w:rsidRDefault="00D16405" w:rsidP="00E73149">
                  <w:pPr>
                    <w:pStyle w:val="af7"/>
                    <w:snapToGrid w:val="0"/>
                    <w:spacing w:line="360" w:lineRule="auto"/>
                    <w:rPr>
                      <w:rFonts w:hAnsi="黑体"/>
                      <w:sz w:val="28"/>
                      <w:szCs w:val="28"/>
                    </w:rPr>
                  </w:pPr>
                  <w:r>
                    <w:rPr>
                      <w:rFonts w:hAnsi="黑体" w:hint="eastAsia"/>
                      <w:sz w:val="28"/>
                      <w:szCs w:val="28"/>
                    </w:rPr>
                    <w:t>N</w:t>
                  </w:r>
                  <w:r>
                    <w:rPr>
                      <w:rFonts w:hAnsi="黑体"/>
                      <w:sz w:val="28"/>
                      <w:szCs w:val="28"/>
                    </w:rPr>
                    <w:t>atto</w:t>
                  </w:r>
                </w:p>
                <w:p w:rsidR="00D16405" w:rsidRPr="00DD4BF1" w:rsidRDefault="00D16405" w:rsidP="00E73149">
                  <w:pPr>
                    <w:pStyle w:val="af7"/>
                    <w:snapToGrid w:val="0"/>
                    <w:spacing w:line="360" w:lineRule="auto"/>
                    <w:rPr>
                      <w:rFonts w:hAnsi="黑体"/>
                      <w:sz w:val="28"/>
                      <w:szCs w:val="28"/>
                    </w:rPr>
                  </w:pPr>
                </w:p>
                <w:p w:rsidR="00D16405" w:rsidRDefault="00D16405" w:rsidP="00E73149">
                  <w:pPr>
                    <w:pStyle w:val="af7"/>
                    <w:snapToGrid w:val="0"/>
                    <w:spacing w:line="360" w:lineRule="auto"/>
                    <w:rPr>
                      <w:rFonts w:asciiTheme="minorEastAsia" w:eastAsiaTheme="minorEastAsia" w:hAnsiTheme="minorEastAsia"/>
                      <w:sz w:val="24"/>
                      <w:szCs w:val="24"/>
                    </w:rPr>
                  </w:pPr>
                  <w:r w:rsidRPr="0032031E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（</w:t>
                  </w:r>
                  <w:r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征求意见稿</w:t>
                  </w:r>
                  <w:r w:rsidRPr="0032031E">
                    <w:rPr>
                      <w:rFonts w:asciiTheme="minorEastAsia" w:eastAsiaTheme="minorEastAsia" w:hAnsiTheme="minorEastAsia" w:hint="eastAsia"/>
                      <w:sz w:val="24"/>
                      <w:szCs w:val="24"/>
                    </w:rPr>
                    <w:t>）</w:t>
                  </w:r>
                </w:p>
                <w:p w:rsidR="00D16405" w:rsidRDefault="00D16405" w:rsidP="00FF06C1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</w:p>
    <w:p w:rsidR="00B84AAF" w:rsidRPr="00646C19" w:rsidRDefault="00B84AAF" w:rsidP="001408D3">
      <w:pPr>
        <w:rPr>
          <w:rFonts w:ascii="Times New Roman" w:hAnsi="Times New Roman"/>
        </w:rPr>
      </w:pPr>
    </w:p>
    <w:p w:rsidR="00B84AAF" w:rsidRPr="00646C19" w:rsidRDefault="00B84AAF" w:rsidP="001408D3">
      <w:pPr>
        <w:rPr>
          <w:rFonts w:ascii="Times New Roman" w:hAnsi="Times New Roman"/>
        </w:rPr>
      </w:pPr>
    </w:p>
    <w:p w:rsidR="00B84AAF" w:rsidRPr="00646C19" w:rsidRDefault="00B84AAF" w:rsidP="001408D3">
      <w:pPr>
        <w:rPr>
          <w:rFonts w:ascii="Times New Roman" w:hAnsi="Times New Roman"/>
        </w:rPr>
      </w:pPr>
    </w:p>
    <w:p w:rsidR="008A61D4" w:rsidRPr="00646C19" w:rsidRDefault="008A61D4" w:rsidP="001408D3">
      <w:pPr>
        <w:rPr>
          <w:rFonts w:ascii="Times New Roman" w:hAnsi="Times New Roman"/>
        </w:rPr>
      </w:pPr>
    </w:p>
    <w:p w:rsidR="008A61D4" w:rsidRPr="00646C19" w:rsidRDefault="008A61D4" w:rsidP="001408D3">
      <w:pPr>
        <w:rPr>
          <w:rFonts w:ascii="Times New Roman" w:hAnsi="Times New Roman"/>
        </w:rPr>
      </w:pPr>
    </w:p>
    <w:p w:rsidR="008A61D4" w:rsidRPr="00646C19" w:rsidRDefault="008A61D4" w:rsidP="001408D3">
      <w:pPr>
        <w:rPr>
          <w:rFonts w:ascii="Times New Roman" w:hAnsi="Times New Roman"/>
        </w:rPr>
      </w:pPr>
    </w:p>
    <w:p w:rsidR="008A61D4" w:rsidRPr="00646C19" w:rsidRDefault="008A61D4" w:rsidP="001408D3">
      <w:pPr>
        <w:rPr>
          <w:rFonts w:ascii="Times New Roman" w:hAnsi="Times New Roman"/>
        </w:rPr>
      </w:pPr>
    </w:p>
    <w:p w:rsidR="00FF06C1" w:rsidRPr="00646C19" w:rsidRDefault="00FF06C1" w:rsidP="001408D3">
      <w:pPr>
        <w:rPr>
          <w:rFonts w:ascii="Times New Roman" w:hAnsi="Times New Roman"/>
        </w:rPr>
      </w:pPr>
    </w:p>
    <w:p w:rsidR="00C6131D" w:rsidRPr="00646C19" w:rsidRDefault="00C6131D" w:rsidP="001408D3">
      <w:pPr>
        <w:rPr>
          <w:rFonts w:ascii="Times New Roman" w:hAnsi="Times New Roman"/>
        </w:rPr>
      </w:pPr>
    </w:p>
    <w:p w:rsidR="00AE4AD5" w:rsidRPr="00646C19" w:rsidRDefault="00AE4AD5" w:rsidP="001408D3">
      <w:pPr>
        <w:rPr>
          <w:rFonts w:ascii="Times New Roman" w:hAnsi="Times New Roman"/>
        </w:rPr>
      </w:pPr>
    </w:p>
    <w:p w:rsidR="00B7004F" w:rsidRPr="00646C19" w:rsidRDefault="00B7004F" w:rsidP="001408D3">
      <w:pPr>
        <w:rPr>
          <w:rFonts w:ascii="Times New Roman" w:hAnsi="Times New Roman"/>
        </w:rPr>
      </w:pPr>
    </w:p>
    <w:p w:rsidR="00391F10" w:rsidRPr="00646C19" w:rsidRDefault="00391F10" w:rsidP="001408D3">
      <w:pPr>
        <w:rPr>
          <w:rFonts w:ascii="Times New Roman" w:hAnsi="Times New Roman"/>
        </w:rPr>
      </w:pPr>
    </w:p>
    <w:p w:rsidR="0064326A" w:rsidRPr="00646C19" w:rsidRDefault="006E0DB8" w:rsidP="00C6131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shape id="Text Box 89" o:spid="_x0000_s1113" type="#_x0000_t202" style="width:453.3pt;height:28.35pt;visibility:visible;mso-position-horizontal-relative:char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" filled="f" stroked="f">
            <v:textbox inset="0,0,0,0">
              <w:txbxContent>
                <w:p w:rsidR="00D16405" w:rsidRPr="000C79F6" w:rsidRDefault="00D16405" w:rsidP="00C6131D">
                  <w:pPr>
                    <w:pStyle w:val="aff3"/>
                    <w:wordWrap w:val="0"/>
                    <w:ind w:right="560"/>
                  </w:pPr>
                  <w:r w:rsidRPr="00761ACD">
                    <w:rPr>
                      <w:rFonts w:ascii="黑体" w:hAnsi="黑体" w:hint="eastAsia"/>
                    </w:rPr>
                    <w:t>xxxx</w:t>
                  </w:r>
                  <w:r w:rsidRPr="00761ACD">
                    <w:rPr>
                      <w:rFonts w:ascii="黑体" w:hAnsi="黑体"/>
                    </w:rPr>
                    <w:t xml:space="preserve">- </w:t>
                  </w:r>
                  <w:r w:rsidRPr="00761ACD">
                    <w:rPr>
                      <w:rFonts w:ascii="黑体" w:hAnsi="黑体" w:hint="eastAsia"/>
                    </w:rPr>
                    <w:t>xx</w:t>
                  </w:r>
                  <w:r w:rsidRPr="00761ACD">
                    <w:rPr>
                      <w:rFonts w:ascii="黑体" w:hAnsi="黑体"/>
                    </w:rPr>
                    <w:t>-</w:t>
                  </w:r>
                  <w:r w:rsidRPr="00761ACD">
                    <w:rPr>
                      <w:rFonts w:ascii="黑体" w:hAnsi="黑体" w:hint="eastAsia"/>
                    </w:rPr>
                    <w:t>xx发布                            xxxx</w:t>
                  </w:r>
                  <w:r w:rsidRPr="00761ACD">
                    <w:rPr>
                      <w:rFonts w:ascii="黑体" w:hAnsi="黑体"/>
                    </w:rPr>
                    <w:t xml:space="preserve">- </w:t>
                  </w:r>
                  <w:r w:rsidRPr="00761ACD">
                    <w:rPr>
                      <w:rFonts w:ascii="黑体" w:hAnsi="黑体" w:hint="eastAsia"/>
                    </w:rPr>
                    <w:t>xx</w:t>
                  </w:r>
                  <w:r w:rsidRPr="00761ACD">
                    <w:rPr>
                      <w:rFonts w:ascii="黑体" w:hAnsi="黑体"/>
                    </w:rPr>
                    <w:t>-</w:t>
                  </w:r>
                  <w:r w:rsidRPr="00761ACD">
                    <w:rPr>
                      <w:rFonts w:ascii="黑体" w:hAnsi="黑体" w:hint="eastAsia"/>
                    </w:rPr>
                    <w:t>xx</w:t>
                  </w:r>
                  <w:r w:rsidRPr="00761ACD">
                    <w:rPr>
                      <w:rFonts w:ascii="黑体" w:hAnsi="黑体"/>
                    </w:rPr>
                    <w:t>实施</w:t>
                  </w:r>
                </w:p>
              </w:txbxContent>
            </v:textbox>
            <w10:wrap type="none"/>
            <w10:anchorlock/>
          </v:shape>
        </w:pict>
      </w:r>
    </w:p>
    <w:p w:rsidR="00090B16" w:rsidRPr="00646C19" w:rsidRDefault="006E0DB8" w:rsidP="00C6131D">
      <w:pPr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</w:r>
      <w:r>
        <w:rPr>
          <w:rFonts w:ascii="Times New Roman" w:hAnsi="Times New Roman"/>
          <w:noProof/>
        </w:rPr>
        <w:pict>
          <v:shape id="AutoShape 88" o:spid="_x0000_s1112" type="#_x0000_t32" style="width:459.95pt;height: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" strokecolor="black [3213]" strokeweight="1pt">
            <w10:wrap type="none"/>
            <w10:anchorlock/>
          </v:shape>
        </w:pict>
      </w:r>
    </w:p>
    <w:p w:rsidR="00761ACD" w:rsidRPr="00646C19" w:rsidRDefault="00761ACD" w:rsidP="004111C5">
      <w:pPr>
        <w:pStyle w:val="aff7"/>
        <w:spacing w:beforeLines="50" w:line="360" w:lineRule="auto"/>
        <w:rPr>
          <w:rFonts w:ascii="Times New Roman" w:eastAsia="方正小标宋_GBK"/>
          <w:b w:val="0"/>
          <w:noProof/>
          <w:sz w:val="32"/>
          <w:szCs w:val="32"/>
        </w:rPr>
      </w:pPr>
      <w:r w:rsidRPr="00646C19">
        <w:rPr>
          <w:rFonts w:ascii="Times New Roman" w:eastAsia="方正小标宋_GBK"/>
          <w:b w:val="0"/>
          <w:bCs/>
          <w:spacing w:val="0"/>
          <w:w w:val="148"/>
          <w:sz w:val="44"/>
          <w:szCs w:val="44"/>
        </w:rPr>
        <w:t>中国</w:t>
      </w:r>
      <w:r w:rsidR="00DD4BF1" w:rsidRPr="00646C19">
        <w:rPr>
          <w:rFonts w:ascii="Times New Roman" w:eastAsia="方正小标宋_GBK"/>
          <w:b w:val="0"/>
          <w:bCs/>
          <w:spacing w:val="0"/>
          <w:w w:val="148"/>
          <w:sz w:val="44"/>
          <w:szCs w:val="44"/>
        </w:rPr>
        <w:t>轻</w:t>
      </w:r>
      <w:r w:rsidRPr="00646C19">
        <w:rPr>
          <w:rFonts w:ascii="Times New Roman" w:eastAsia="方正小标宋_GBK"/>
          <w:b w:val="0"/>
          <w:bCs/>
          <w:spacing w:val="0"/>
          <w:w w:val="148"/>
          <w:sz w:val="44"/>
          <w:szCs w:val="44"/>
        </w:rPr>
        <w:t>工业联合会</w:t>
      </w:r>
      <w:r w:rsidRPr="00646C19">
        <w:rPr>
          <w:rFonts w:ascii="Times New Roman" w:eastAsia="方正小标宋_GBK"/>
          <w:b w:val="0"/>
          <w:noProof/>
          <w:sz w:val="32"/>
          <w:szCs w:val="32"/>
        </w:rPr>
        <w:t>发布</w:t>
      </w:r>
    </w:p>
    <w:p w:rsidR="00EA424E" w:rsidRPr="00646C19" w:rsidRDefault="00EA424E" w:rsidP="00814BB9">
      <w:pPr>
        <w:jc w:val="center"/>
        <w:rPr>
          <w:rFonts w:ascii="Times New Roman" w:eastAsia="黑体" w:hAnsi="Times New Roman"/>
          <w:kern w:val="0"/>
          <w:sz w:val="32"/>
          <w:szCs w:val="32"/>
        </w:rPr>
        <w:sectPr w:rsidR="00EA424E" w:rsidRPr="00646C19" w:rsidSect="001E64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1418" w:left="1418" w:header="1134" w:footer="1021" w:gutter="0"/>
          <w:pgNumType w:fmt="upperRoman" w:start="1"/>
          <w:cols w:space="720"/>
          <w:formProt w:val="0"/>
          <w:titlePg/>
          <w:docGrid w:type="lines" w:linePitch="312"/>
        </w:sectPr>
      </w:pPr>
    </w:p>
    <w:p w:rsidR="00D8175E" w:rsidRPr="00646C19" w:rsidRDefault="00D8175E" w:rsidP="00D8175E">
      <w:pPr>
        <w:pStyle w:val="af6"/>
        <w:rPr>
          <w:rFonts w:ascii="Times New Roman"/>
        </w:rPr>
      </w:pPr>
      <w:bookmarkStart w:id="0" w:name="_Toc531940677"/>
      <w:bookmarkStart w:id="1" w:name="_Toc531943868"/>
      <w:bookmarkStart w:id="2" w:name="_Toc531943920"/>
      <w:bookmarkStart w:id="3" w:name="_Toc531964805"/>
      <w:bookmarkStart w:id="4" w:name="_Toc5808412"/>
      <w:bookmarkStart w:id="5" w:name="_Toc5808455"/>
      <w:bookmarkStart w:id="6" w:name="_Toc531936572"/>
      <w:bookmarkStart w:id="7" w:name="_Toc531940294"/>
      <w:bookmarkStart w:id="8" w:name="_Toc531940484"/>
      <w:bookmarkStart w:id="9" w:name="_Toc531940598"/>
      <w:bookmarkStart w:id="10" w:name="BZ"/>
      <w:r w:rsidRPr="00646C19">
        <w:rPr>
          <w:rFonts w:ascii="Times New Roman"/>
        </w:rPr>
        <w:lastRenderedPageBreak/>
        <w:t>前</w:t>
      </w:r>
      <w:bookmarkStart w:id="11" w:name="BKQY"/>
      <w:r w:rsidRPr="00646C19">
        <w:rPr>
          <w:rFonts w:ascii="Times New Roman" w:eastAsia="MS Mincho"/>
        </w:rPr>
        <w:t> </w:t>
      </w:r>
      <w:r w:rsidRPr="00646C19">
        <w:rPr>
          <w:rFonts w:ascii="Times New Roman" w:eastAsia="MS Mincho"/>
        </w:rPr>
        <w:t> </w:t>
      </w:r>
      <w:r w:rsidRPr="00646C19">
        <w:rPr>
          <w:rFonts w:ascii="Times New Roman"/>
        </w:rPr>
        <w:t>言</w:t>
      </w:r>
      <w:bookmarkEnd w:id="0"/>
      <w:bookmarkEnd w:id="1"/>
      <w:bookmarkEnd w:id="2"/>
      <w:bookmarkEnd w:id="3"/>
      <w:bookmarkEnd w:id="4"/>
      <w:bookmarkEnd w:id="5"/>
      <w:bookmarkEnd w:id="11"/>
    </w:p>
    <w:p w:rsidR="00D8175E" w:rsidRPr="00646C19" w:rsidRDefault="00D8175E" w:rsidP="00D8175E">
      <w:pPr>
        <w:pStyle w:val="af5"/>
        <w:rPr>
          <w:rFonts w:ascii="Times New Roman" w:hAnsi="Times New Roman"/>
        </w:rPr>
      </w:pPr>
      <w:r w:rsidRPr="00646C19">
        <w:rPr>
          <w:rFonts w:ascii="Times New Roman" w:hAnsi="Times New Roman"/>
        </w:rPr>
        <w:t>本标准按照</w:t>
      </w:r>
      <w:r w:rsidRPr="00646C19">
        <w:rPr>
          <w:rFonts w:ascii="Times New Roman" w:hAnsi="Times New Roman"/>
        </w:rPr>
        <w:t>GB/T 1.1-2009</w:t>
      </w:r>
      <w:r w:rsidRPr="00646C19">
        <w:rPr>
          <w:rFonts w:ascii="Times New Roman" w:hAnsi="Times New Roman"/>
        </w:rPr>
        <w:t>起草。</w:t>
      </w:r>
    </w:p>
    <w:p w:rsidR="00D8175E" w:rsidRPr="00646C19" w:rsidRDefault="00D8175E" w:rsidP="00D8175E">
      <w:pPr>
        <w:pStyle w:val="af5"/>
        <w:rPr>
          <w:rFonts w:ascii="Times New Roman" w:hAnsi="Times New Roman"/>
        </w:rPr>
      </w:pPr>
      <w:r w:rsidRPr="00646C19">
        <w:rPr>
          <w:rFonts w:ascii="Times New Roman" w:hAnsi="Times New Roman"/>
        </w:rPr>
        <w:t>本</w:t>
      </w:r>
      <w:r w:rsidRPr="00646C19">
        <w:rPr>
          <w:rFonts w:ascii="Times New Roman" w:hAnsi="Times New Roman"/>
          <w:color w:val="000000" w:themeColor="text1"/>
        </w:rPr>
        <w:t>标准由中国</w:t>
      </w:r>
      <w:r w:rsidR="00DD4BF1" w:rsidRPr="00646C19">
        <w:rPr>
          <w:rFonts w:ascii="Times New Roman" w:hAnsi="Times New Roman"/>
          <w:color w:val="000000" w:themeColor="text1"/>
        </w:rPr>
        <w:t>轻</w:t>
      </w:r>
      <w:r w:rsidRPr="00646C19">
        <w:rPr>
          <w:rFonts w:ascii="Times New Roman" w:hAnsi="Times New Roman"/>
          <w:color w:val="000000" w:themeColor="text1"/>
        </w:rPr>
        <w:t>工业联合会提出</w:t>
      </w:r>
      <w:r w:rsidR="00674979" w:rsidRPr="00646C19">
        <w:rPr>
          <w:rFonts w:ascii="Times New Roman" w:hAnsi="Times New Roman"/>
          <w:color w:val="000000" w:themeColor="text1"/>
        </w:rPr>
        <w:t>并归口</w:t>
      </w:r>
      <w:r w:rsidRPr="00646C19">
        <w:rPr>
          <w:rFonts w:ascii="Times New Roman" w:hAnsi="Times New Roman"/>
          <w:color w:val="000000" w:themeColor="text1"/>
        </w:rPr>
        <w:t>。</w:t>
      </w:r>
    </w:p>
    <w:p w:rsidR="00B87ABF" w:rsidRPr="001F6064" w:rsidRDefault="00D8175E" w:rsidP="00D8175E">
      <w:pPr>
        <w:pStyle w:val="af5"/>
        <w:rPr>
          <w:rFonts w:ascii="Times New Roman" w:hAnsi="Times New Roman"/>
          <w:color w:val="000000" w:themeColor="text1"/>
        </w:rPr>
      </w:pPr>
      <w:r w:rsidRPr="00646C19">
        <w:rPr>
          <w:rFonts w:ascii="Times New Roman" w:hAnsi="Times New Roman"/>
          <w:color w:val="000000"/>
        </w:rPr>
        <w:t>本标准起草单位：</w:t>
      </w:r>
      <w:r w:rsidR="001F6064" w:rsidRPr="001F6064">
        <w:rPr>
          <w:rFonts w:ascii="Times New Roman" w:hAnsi="Times New Roman" w:hint="eastAsia"/>
          <w:color w:val="000000" w:themeColor="text1"/>
        </w:rPr>
        <w:t>中国食品发酵工业研究院有限公司、北京燕京中发生物技术有限公司、山东润泽制药有限公司</w:t>
      </w:r>
      <w:r w:rsidR="001F6064">
        <w:rPr>
          <w:rFonts w:ascii="Times New Roman" w:hAnsi="Times New Roman" w:hint="eastAsia"/>
          <w:color w:val="000000" w:themeColor="text1"/>
        </w:rPr>
        <w:t>。</w:t>
      </w:r>
    </w:p>
    <w:p w:rsidR="00D8175E" w:rsidRPr="00646C19" w:rsidRDefault="00D8175E" w:rsidP="00D8175E">
      <w:pPr>
        <w:pStyle w:val="af5"/>
        <w:rPr>
          <w:rFonts w:ascii="Times New Roman" w:hAnsi="Times New Roman"/>
        </w:rPr>
      </w:pPr>
      <w:r w:rsidRPr="00B35945">
        <w:rPr>
          <w:rFonts w:ascii="Times New Roman" w:hAnsi="Times New Roman"/>
        </w:rPr>
        <w:t>本标准主要起草人：</w:t>
      </w:r>
    </w:p>
    <w:p w:rsidR="00D8175E" w:rsidRPr="00646C19" w:rsidRDefault="00D8175E" w:rsidP="00D8175E">
      <w:pPr>
        <w:pStyle w:val="af5"/>
        <w:adjustRightInd w:val="0"/>
        <w:snapToGrid w:val="0"/>
        <w:spacing w:line="360" w:lineRule="auto"/>
        <w:rPr>
          <w:rFonts w:ascii="Times New Roman" w:hAnsi="Times New Roman"/>
        </w:rPr>
      </w:pPr>
    </w:p>
    <w:p w:rsidR="00D8175E" w:rsidRPr="00646C19" w:rsidRDefault="00D8175E" w:rsidP="00D8175E">
      <w:pPr>
        <w:pStyle w:val="af5"/>
        <w:rPr>
          <w:rFonts w:ascii="Times New Roman" w:hAnsi="Times New Roman"/>
        </w:rPr>
      </w:pPr>
    </w:p>
    <w:p w:rsidR="00D8175E" w:rsidRPr="00646C19" w:rsidRDefault="00D8175E" w:rsidP="00D8175E">
      <w:pPr>
        <w:pStyle w:val="af5"/>
        <w:rPr>
          <w:rFonts w:ascii="Times New Roman" w:hAnsi="Times New Roman"/>
        </w:rPr>
      </w:pPr>
    </w:p>
    <w:bookmarkEnd w:id="6"/>
    <w:bookmarkEnd w:id="7"/>
    <w:bookmarkEnd w:id="8"/>
    <w:bookmarkEnd w:id="9"/>
    <w:p w:rsidR="00AA4169" w:rsidRPr="00646C19" w:rsidRDefault="002A7077" w:rsidP="00AA4169">
      <w:pPr>
        <w:pStyle w:val="aff0"/>
        <w:rPr>
          <w:rFonts w:ascii="Times New Roman"/>
        </w:rPr>
      </w:pPr>
      <w:r w:rsidRPr="00646C19">
        <w:rPr>
          <w:rFonts w:ascii="Times New Roman"/>
        </w:rPr>
        <w:lastRenderedPageBreak/>
        <w:t>纳豆</w:t>
      </w:r>
    </w:p>
    <w:p w:rsidR="00AA4169" w:rsidRPr="00646C19" w:rsidRDefault="00AA4169" w:rsidP="00AA4169">
      <w:pPr>
        <w:pStyle w:val="ad"/>
        <w:numPr>
          <w:ilvl w:val="0"/>
          <w:numId w:val="2"/>
        </w:numPr>
        <w:spacing w:before="312" w:after="312"/>
        <w:rPr>
          <w:rFonts w:ascii="Times New Roman"/>
        </w:rPr>
      </w:pPr>
      <w:bookmarkStart w:id="12" w:name="_Toc529196631"/>
      <w:bookmarkStart w:id="13" w:name="_Toc529198636"/>
      <w:bookmarkStart w:id="14" w:name="_Toc529358900"/>
      <w:bookmarkStart w:id="15" w:name="_Toc531936573"/>
      <w:bookmarkStart w:id="16" w:name="_Toc531940295"/>
      <w:bookmarkStart w:id="17" w:name="_Toc531940485"/>
      <w:bookmarkStart w:id="18" w:name="_Toc531940599"/>
      <w:bookmarkStart w:id="19" w:name="_Toc531940679"/>
      <w:bookmarkStart w:id="20" w:name="_Toc531943870"/>
      <w:bookmarkStart w:id="21" w:name="_Toc531943922"/>
      <w:bookmarkStart w:id="22" w:name="_Toc531964807"/>
      <w:bookmarkStart w:id="23" w:name="_Toc5808413"/>
      <w:bookmarkStart w:id="24" w:name="_Toc5808456"/>
      <w:r w:rsidRPr="00646C19">
        <w:rPr>
          <w:rFonts w:ascii="Times New Roman"/>
        </w:rPr>
        <w:t>范围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5B45FD" w:rsidRPr="00646C19" w:rsidRDefault="005B45FD" w:rsidP="005B45FD">
      <w:pPr>
        <w:pStyle w:val="af5"/>
        <w:rPr>
          <w:rFonts w:ascii="Times New Roman" w:hAnsi="Times New Roman"/>
        </w:rPr>
      </w:pPr>
      <w:bookmarkStart w:id="25" w:name="_Toc529196632"/>
      <w:bookmarkStart w:id="26" w:name="_Toc529198637"/>
      <w:bookmarkStart w:id="27" w:name="_Toc529358901"/>
      <w:r w:rsidRPr="00646C19">
        <w:rPr>
          <w:rFonts w:ascii="Times New Roman" w:hAnsi="Times New Roman"/>
        </w:rPr>
        <w:t>本标准规定了纳豆的术语和定义、要求、检验方法、包装、标签、检验规则、运输和贮存。</w:t>
      </w:r>
    </w:p>
    <w:p w:rsidR="0050296F" w:rsidRPr="00646C19" w:rsidRDefault="005B45FD" w:rsidP="00DF42B4">
      <w:pPr>
        <w:pStyle w:val="af5"/>
        <w:rPr>
          <w:rFonts w:ascii="Times New Roman" w:hAnsi="Times New Roman"/>
        </w:rPr>
      </w:pPr>
      <w:r w:rsidRPr="00646C19">
        <w:rPr>
          <w:rFonts w:ascii="Times New Roman" w:hAnsi="Times New Roman"/>
        </w:rPr>
        <w:t>本标准适用于</w:t>
      </w:r>
      <w:bookmarkStart w:id="28" w:name="_Hlk22210360"/>
      <w:r w:rsidR="00854D68">
        <w:rPr>
          <w:rFonts w:ascii="Times New Roman" w:hAnsi="Times New Roman"/>
        </w:rPr>
        <w:t>纳豆的生产、检验和销售</w:t>
      </w:r>
      <w:bookmarkEnd w:id="28"/>
      <w:r w:rsidRPr="00646C19">
        <w:rPr>
          <w:rFonts w:ascii="Times New Roman" w:hAnsi="Times New Roman"/>
        </w:rPr>
        <w:t>。</w:t>
      </w:r>
    </w:p>
    <w:p w:rsidR="00AA4169" w:rsidRPr="00646C19" w:rsidRDefault="00AA4169" w:rsidP="00AA4169">
      <w:pPr>
        <w:pStyle w:val="ad"/>
        <w:numPr>
          <w:ilvl w:val="0"/>
          <w:numId w:val="2"/>
        </w:numPr>
        <w:spacing w:before="312" w:after="312"/>
        <w:rPr>
          <w:rFonts w:ascii="Times New Roman"/>
        </w:rPr>
      </w:pPr>
      <w:bookmarkStart w:id="29" w:name="_Toc531936574"/>
      <w:bookmarkStart w:id="30" w:name="_Toc531940296"/>
      <w:bookmarkStart w:id="31" w:name="_Toc531940486"/>
      <w:bookmarkStart w:id="32" w:name="_Toc531940600"/>
      <w:bookmarkStart w:id="33" w:name="_Toc531940680"/>
      <w:bookmarkStart w:id="34" w:name="_Toc531943871"/>
      <w:bookmarkStart w:id="35" w:name="_Toc531943923"/>
      <w:bookmarkStart w:id="36" w:name="_Toc531964808"/>
      <w:bookmarkStart w:id="37" w:name="_Toc5808414"/>
      <w:bookmarkStart w:id="38" w:name="_Toc5808457"/>
      <w:r w:rsidRPr="00646C19">
        <w:rPr>
          <w:rFonts w:ascii="Times New Roman"/>
        </w:rPr>
        <w:t>规范性引用文件</w:t>
      </w:r>
      <w:bookmarkEnd w:id="25"/>
      <w:bookmarkEnd w:id="26"/>
      <w:bookmarkEnd w:id="27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</w:p>
    <w:p w:rsidR="00AA4169" w:rsidRPr="00646C19" w:rsidRDefault="00AA4169" w:rsidP="00AA4169">
      <w:pPr>
        <w:pStyle w:val="af5"/>
        <w:rPr>
          <w:rFonts w:ascii="Times New Roman" w:hAnsi="Times New Roman"/>
        </w:rPr>
      </w:pPr>
      <w:r w:rsidRPr="00646C19">
        <w:rPr>
          <w:rFonts w:ascii="Times New Roman" w:hAnsi="Times New Roman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1352  </w:t>
      </w:r>
      <w:r w:rsidRPr="00646C19">
        <w:rPr>
          <w:rFonts w:ascii="Times New Roman" w:hAnsi="Times New Roman"/>
          <w:szCs w:val="21"/>
        </w:rPr>
        <w:t>大豆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2712  </w:t>
      </w:r>
      <w:r w:rsidRPr="00646C19">
        <w:rPr>
          <w:rFonts w:ascii="Times New Roman" w:hAnsi="Times New Roman"/>
          <w:szCs w:val="21"/>
        </w:rPr>
        <w:t>食品安全国家标准豆制品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2760  </w:t>
      </w:r>
      <w:r w:rsidRPr="00646C19">
        <w:rPr>
          <w:rFonts w:ascii="Times New Roman" w:hAnsi="Times New Roman"/>
          <w:szCs w:val="21"/>
        </w:rPr>
        <w:t>食品安全国家标准食品添加剂使用标准</w:t>
      </w:r>
    </w:p>
    <w:p w:rsidR="0033118E" w:rsidRPr="00646C19" w:rsidRDefault="0033118E" w:rsidP="0033118E">
      <w:pPr>
        <w:pStyle w:val="af5"/>
        <w:spacing w:line="340" w:lineRule="exact"/>
        <w:rPr>
          <w:rFonts w:ascii="Times New Roman" w:eastAsiaTheme="minorEastAsia" w:hAnsi="Times New Roman"/>
          <w:szCs w:val="21"/>
        </w:rPr>
      </w:pPr>
      <w:r w:rsidRPr="00646C19">
        <w:rPr>
          <w:rFonts w:ascii="Times New Roman" w:eastAsiaTheme="minorEastAsia" w:hAnsi="Times New Roman"/>
          <w:szCs w:val="21"/>
        </w:rPr>
        <w:t xml:space="preserve">GB 2761  </w:t>
      </w:r>
      <w:r w:rsidRPr="00646C19">
        <w:rPr>
          <w:rFonts w:ascii="Times New Roman" w:eastAsiaTheme="minorEastAsia" w:hAnsi="Times New Roman"/>
          <w:bCs/>
          <w:szCs w:val="21"/>
        </w:rPr>
        <w:t>食品安全国家标准食品中真菌毒素限量</w:t>
      </w:r>
    </w:p>
    <w:p w:rsidR="0033118E" w:rsidRPr="00646C19" w:rsidRDefault="0033118E" w:rsidP="0033118E">
      <w:pPr>
        <w:pStyle w:val="af5"/>
        <w:spacing w:line="340" w:lineRule="exact"/>
        <w:rPr>
          <w:rFonts w:ascii="Times New Roman" w:eastAsiaTheme="minorEastAsia" w:hAnsi="Times New Roman"/>
          <w:bCs/>
          <w:szCs w:val="21"/>
        </w:rPr>
      </w:pPr>
      <w:r w:rsidRPr="00646C19">
        <w:rPr>
          <w:rFonts w:ascii="Times New Roman" w:eastAsiaTheme="minorEastAsia" w:hAnsi="Times New Roman"/>
          <w:bCs/>
          <w:szCs w:val="21"/>
        </w:rPr>
        <w:t xml:space="preserve">GB 2762  </w:t>
      </w:r>
      <w:r w:rsidRPr="00646C19">
        <w:rPr>
          <w:rFonts w:ascii="Times New Roman" w:eastAsiaTheme="minorEastAsia" w:hAnsi="Times New Roman"/>
          <w:bCs/>
          <w:szCs w:val="21"/>
        </w:rPr>
        <w:t>食品安全国家标准食品中污染物限量</w:t>
      </w:r>
    </w:p>
    <w:p w:rsidR="0033118E" w:rsidRPr="00646C19" w:rsidRDefault="0033118E" w:rsidP="0033118E">
      <w:pPr>
        <w:pStyle w:val="af5"/>
        <w:spacing w:line="340" w:lineRule="exact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4789.3  </w:t>
      </w:r>
      <w:r w:rsidRPr="00646C19">
        <w:rPr>
          <w:rFonts w:ascii="Times New Roman" w:hAnsi="Times New Roman"/>
          <w:szCs w:val="21"/>
        </w:rPr>
        <w:t>食品安全国家标准食品微生物学检验大肠菌群测定</w:t>
      </w:r>
    </w:p>
    <w:p w:rsidR="0033118E" w:rsidRPr="00646C19" w:rsidRDefault="0033118E" w:rsidP="0033118E">
      <w:pPr>
        <w:pStyle w:val="af5"/>
        <w:spacing w:line="340" w:lineRule="exact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4789.4  </w:t>
      </w:r>
      <w:r w:rsidRPr="00646C19">
        <w:rPr>
          <w:rFonts w:ascii="Times New Roman" w:hAnsi="Times New Roman"/>
          <w:szCs w:val="21"/>
        </w:rPr>
        <w:t>食品安全国家标准食品微生物学检验沙门氏菌的检验</w:t>
      </w:r>
    </w:p>
    <w:p w:rsidR="0033118E" w:rsidRPr="00646C19" w:rsidRDefault="0033118E" w:rsidP="0033118E">
      <w:pPr>
        <w:pStyle w:val="af5"/>
        <w:spacing w:line="340" w:lineRule="exact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4789.10  </w:t>
      </w:r>
      <w:r w:rsidRPr="00646C19">
        <w:rPr>
          <w:rFonts w:ascii="Times New Roman" w:hAnsi="Times New Roman"/>
          <w:szCs w:val="21"/>
        </w:rPr>
        <w:t>食品安全国家标准食品微生物学检验金黄色葡萄球菌的检验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5009.3  </w:t>
      </w:r>
      <w:r w:rsidRPr="00646C19">
        <w:rPr>
          <w:rFonts w:ascii="Times New Roman" w:hAnsi="Times New Roman"/>
          <w:szCs w:val="21"/>
        </w:rPr>
        <w:t>食品安全国家标准食品中的水分测定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5009.5  </w:t>
      </w:r>
      <w:r w:rsidRPr="00646C19">
        <w:rPr>
          <w:rFonts w:ascii="Times New Roman" w:hAnsi="Times New Roman"/>
          <w:szCs w:val="21"/>
        </w:rPr>
        <w:t>食品安全国家标准食品中蛋白质的测定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GB 5009.11</w:t>
      </w:r>
      <w:r w:rsidR="000A4BCB" w:rsidRPr="00646C19">
        <w:rPr>
          <w:rFonts w:ascii="Times New Roman" w:hAnsi="Times New Roman"/>
          <w:szCs w:val="21"/>
        </w:rPr>
        <w:t>食品安全国家标准</w:t>
      </w:r>
      <w:r w:rsidRPr="00646C19">
        <w:rPr>
          <w:rFonts w:ascii="Times New Roman" w:hAnsi="Times New Roman"/>
          <w:szCs w:val="21"/>
        </w:rPr>
        <w:t>食品中总砷及无机砷的测定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GB 5009.12</w:t>
      </w:r>
      <w:r w:rsidRPr="00646C19">
        <w:rPr>
          <w:rFonts w:ascii="Times New Roman" w:hAnsi="Times New Roman"/>
          <w:szCs w:val="21"/>
        </w:rPr>
        <w:t>食品安全国家标准食品中铅的测定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5009.22 </w:t>
      </w:r>
      <w:r w:rsidR="000A4BCB" w:rsidRPr="00646C19">
        <w:rPr>
          <w:rFonts w:ascii="Times New Roman" w:hAnsi="Times New Roman"/>
          <w:szCs w:val="21"/>
        </w:rPr>
        <w:t>食品安全国家标准</w:t>
      </w:r>
      <w:r w:rsidRPr="00646C19">
        <w:rPr>
          <w:rFonts w:ascii="Times New Roman" w:hAnsi="Times New Roman"/>
          <w:szCs w:val="21"/>
        </w:rPr>
        <w:t>食品中黄曲霉毒素</w:t>
      </w:r>
      <w:r w:rsidRPr="00646C19">
        <w:rPr>
          <w:rFonts w:ascii="Times New Roman" w:hAnsi="Times New Roman"/>
          <w:szCs w:val="21"/>
        </w:rPr>
        <w:t>B1</w:t>
      </w:r>
      <w:r w:rsidRPr="00646C19">
        <w:rPr>
          <w:rFonts w:ascii="Times New Roman" w:hAnsi="Times New Roman"/>
          <w:szCs w:val="21"/>
        </w:rPr>
        <w:t>的测定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5749 </w:t>
      </w:r>
      <w:r w:rsidRPr="00646C19">
        <w:rPr>
          <w:rFonts w:ascii="Times New Roman" w:hAnsi="Times New Roman"/>
          <w:szCs w:val="21"/>
        </w:rPr>
        <w:t>生活饮用水卫生标准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GB 7718 </w:t>
      </w:r>
      <w:r w:rsidR="002C0275" w:rsidRPr="00646C19">
        <w:rPr>
          <w:rFonts w:ascii="Times New Roman" w:hAnsi="Times New Roman"/>
          <w:szCs w:val="21"/>
        </w:rPr>
        <w:t>食品安全国家标准</w:t>
      </w:r>
      <w:r w:rsidRPr="00646C19">
        <w:rPr>
          <w:rFonts w:ascii="Times New Roman" w:hAnsi="Times New Roman"/>
          <w:szCs w:val="21"/>
        </w:rPr>
        <w:t>预包装食品标签通则</w:t>
      </w:r>
    </w:p>
    <w:p w:rsidR="006264A0" w:rsidRPr="00646C19" w:rsidRDefault="006264A0" w:rsidP="006264A0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GB 14881</w:t>
      </w:r>
      <w:r w:rsidR="002C0275" w:rsidRPr="00646C19">
        <w:rPr>
          <w:rFonts w:ascii="Times New Roman" w:hAnsi="Times New Roman"/>
          <w:szCs w:val="21"/>
        </w:rPr>
        <w:t>食品安全国家标准</w:t>
      </w:r>
      <w:r w:rsidRPr="00646C19">
        <w:rPr>
          <w:rFonts w:ascii="Times New Roman" w:hAnsi="Times New Roman"/>
          <w:szCs w:val="21"/>
        </w:rPr>
        <w:t>食品企业通用卫生规范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GB 28050</w:t>
      </w:r>
      <w:r w:rsidR="002C0275" w:rsidRPr="00646C19">
        <w:rPr>
          <w:rFonts w:ascii="Times New Roman" w:hAnsi="Times New Roman"/>
          <w:szCs w:val="21"/>
        </w:rPr>
        <w:t>食品安全国家标准</w:t>
      </w:r>
      <w:r w:rsidRPr="00646C19">
        <w:rPr>
          <w:rFonts w:ascii="Times New Roman" w:hAnsi="Times New Roman"/>
          <w:szCs w:val="21"/>
        </w:rPr>
        <w:t>预包装食品营养标签通则</w:t>
      </w:r>
    </w:p>
    <w:p w:rsidR="006264A0" w:rsidRPr="00646C19" w:rsidRDefault="006264A0" w:rsidP="006264A0">
      <w:pPr>
        <w:pStyle w:val="af5"/>
        <w:spacing w:line="340" w:lineRule="exact"/>
        <w:rPr>
          <w:rFonts w:ascii="Times New Roman" w:eastAsiaTheme="minorEastAsia" w:hAnsi="Times New Roman"/>
          <w:szCs w:val="21"/>
        </w:rPr>
      </w:pPr>
      <w:r w:rsidRPr="00646C19">
        <w:rPr>
          <w:rFonts w:ascii="Times New Roman" w:eastAsiaTheme="minorEastAsia" w:hAnsi="Times New Roman"/>
          <w:bCs/>
          <w:szCs w:val="21"/>
        </w:rPr>
        <w:t xml:space="preserve">GB 29921 </w:t>
      </w:r>
      <w:r w:rsidRPr="00646C19">
        <w:rPr>
          <w:rFonts w:ascii="Times New Roman" w:eastAsiaTheme="minorEastAsia" w:hAnsi="Times New Roman"/>
          <w:bCs/>
          <w:szCs w:val="21"/>
        </w:rPr>
        <w:t>食品安全国家标准食品中致病菌限量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JJF </w:t>
      </w:r>
      <w:r w:rsidR="006264A0" w:rsidRPr="00646C19">
        <w:rPr>
          <w:rFonts w:ascii="Times New Roman" w:hAnsi="Times New Roman"/>
          <w:szCs w:val="21"/>
        </w:rPr>
        <w:t xml:space="preserve">1070 </w:t>
      </w:r>
      <w:r w:rsidRPr="00646C19">
        <w:rPr>
          <w:rFonts w:ascii="Times New Roman" w:hAnsi="Times New Roman"/>
          <w:szCs w:val="21"/>
        </w:rPr>
        <w:t>定量包装商品净含量计量检验规则</w:t>
      </w:r>
    </w:p>
    <w:p w:rsidR="0033118E" w:rsidRPr="00646C19" w:rsidRDefault="0033118E" w:rsidP="0033118E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国家质量监督检验检疫总局令（</w:t>
      </w:r>
      <w:r w:rsidRPr="00646C19">
        <w:rPr>
          <w:rFonts w:ascii="Times New Roman" w:hAnsi="Times New Roman"/>
          <w:szCs w:val="21"/>
        </w:rPr>
        <w:t>2005</w:t>
      </w:r>
      <w:r w:rsidRPr="00646C19">
        <w:rPr>
          <w:rFonts w:ascii="Times New Roman" w:hAnsi="Times New Roman"/>
          <w:szCs w:val="21"/>
        </w:rPr>
        <w:t>）第</w:t>
      </w:r>
      <w:r w:rsidRPr="00646C19">
        <w:rPr>
          <w:rFonts w:ascii="Times New Roman" w:hAnsi="Times New Roman"/>
          <w:szCs w:val="21"/>
        </w:rPr>
        <w:t>75</w:t>
      </w:r>
      <w:r w:rsidRPr="00646C19">
        <w:rPr>
          <w:rFonts w:ascii="Times New Roman" w:hAnsi="Times New Roman"/>
          <w:szCs w:val="21"/>
        </w:rPr>
        <w:t>号定量包装商品计量监督管理办法</w:t>
      </w:r>
    </w:p>
    <w:p w:rsidR="0033118E" w:rsidRPr="00646C19" w:rsidRDefault="0033118E" w:rsidP="0033118E">
      <w:pPr>
        <w:pStyle w:val="af5"/>
        <w:rPr>
          <w:rFonts w:ascii="Times New Roman" w:hAnsi="Times New Roman"/>
        </w:rPr>
      </w:pPr>
      <w:r w:rsidRPr="00646C19">
        <w:rPr>
          <w:rFonts w:ascii="Times New Roman" w:hAnsi="Times New Roman"/>
          <w:szCs w:val="21"/>
        </w:rPr>
        <w:t>国家质量监督检验检疫总局令（</w:t>
      </w:r>
      <w:r w:rsidRPr="00646C19">
        <w:rPr>
          <w:rFonts w:ascii="Times New Roman" w:hAnsi="Times New Roman"/>
          <w:szCs w:val="21"/>
        </w:rPr>
        <w:t>2009</w:t>
      </w:r>
      <w:r w:rsidRPr="00646C19">
        <w:rPr>
          <w:rFonts w:ascii="Times New Roman" w:hAnsi="Times New Roman"/>
          <w:szCs w:val="21"/>
        </w:rPr>
        <w:t>）第</w:t>
      </w:r>
      <w:r w:rsidRPr="00646C19">
        <w:rPr>
          <w:rFonts w:ascii="Times New Roman" w:hAnsi="Times New Roman"/>
          <w:szCs w:val="21"/>
        </w:rPr>
        <w:t>123</w:t>
      </w:r>
      <w:r w:rsidRPr="00646C19">
        <w:rPr>
          <w:rFonts w:ascii="Times New Roman" w:hAnsi="Times New Roman"/>
          <w:szCs w:val="21"/>
        </w:rPr>
        <w:t>号食品标识管理规定</w:t>
      </w:r>
    </w:p>
    <w:p w:rsidR="00AA4169" w:rsidRPr="00646C19" w:rsidRDefault="00AA4169" w:rsidP="00AA4169">
      <w:pPr>
        <w:pStyle w:val="ad"/>
        <w:numPr>
          <w:ilvl w:val="0"/>
          <w:numId w:val="2"/>
        </w:numPr>
        <w:spacing w:before="312" w:after="312"/>
        <w:rPr>
          <w:rFonts w:ascii="Times New Roman"/>
        </w:rPr>
      </w:pPr>
      <w:bookmarkStart w:id="39" w:name="_Toc529196633"/>
      <w:bookmarkStart w:id="40" w:name="_Toc529198638"/>
      <w:bookmarkStart w:id="41" w:name="_Toc529358902"/>
      <w:bookmarkStart w:id="42" w:name="_Toc531936575"/>
      <w:bookmarkStart w:id="43" w:name="_Toc531940297"/>
      <w:bookmarkStart w:id="44" w:name="_Toc531940487"/>
      <w:bookmarkStart w:id="45" w:name="_Toc531940601"/>
      <w:bookmarkStart w:id="46" w:name="_Toc531940681"/>
      <w:bookmarkStart w:id="47" w:name="_Toc531943872"/>
      <w:bookmarkStart w:id="48" w:name="_Toc531943924"/>
      <w:bookmarkStart w:id="49" w:name="_Toc531964809"/>
      <w:bookmarkStart w:id="50" w:name="_Toc5808415"/>
      <w:bookmarkStart w:id="51" w:name="_Toc5808458"/>
      <w:bookmarkEnd w:id="39"/>
      <w:r w:rsidRPr="00646C19">
        <w:rPr>
          <w:rFonts w:ascii="Times New Roman"/>
        </w:rPr>
        <w:t>术语和定义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AA4169" w:rsidRPr="00646C19" w:rsidRDefault="00AA4169" w:rsidP="00AA4169">
      <w:pPr>
        <w:pStyle w:val="af5"/>
        <w:rPr>
          <w:rFonts w:ascii="Times New Roman" w:hAnsi="Times New Roman"/>
        </w:rPr>
      </w:pPr>
      <w:r w:rsidRPr="00646C19">
        <w:rPr>
          <w:rFonts w:ascii="Times New Roman" w:hAnsi="Times New Roman"/>
        </w:rPr>
        <w:t>下列术语和定义适用于本文件。</w:t>
      </w:r>
    </w:p>
    <w:p w:rsidR="00AA4169" w:rsidRPr="00646C19" w:rsidRDefault="00AA4169" w:rsidP="004111C5">
      <w:pPr>
        <w:pStyle w:val="affe"/>
        <w:numPr>
          <w:ilvl w:val="1"/>
          <w:numId w:val="2"/>
        </w:numPr>
        <w:spacing w:beforeLines="50" w:afterLines="50"/>
      </w:pPr>
    </w:p>
    <w:p w:rsidR="00AA4169" w:rsidRPr="00646C19" w:rsidRDefault="00836451" w:rsidP="00AA4169">
      <w:pPr>
        <w:pStyle w:val="affe"/>
        <w:spacing w:before="120" w:after="120"/>
        <w:ind w:left="0" w:firstLineChars="200" w:firstLine="420"/>
      </w:pPr>
      <w:r w:rsidRPr="00646C19">
        <w:t>纳豆</w:t>
      </w:r>
      <w:r w:rsidRPr="00646C19">
        <w:t>natto</w:t>
      </w:r>
    </w:p>
    <w:p w:rsidR="00D02697" w:rsidRPr="00D02697" w:rsidRDefault="00836451" w:rsidP="00836451">
      <w:pPr>
        <w:pStyle w:val="af5"/>
        <w:rPr>
          <w:rFonts w:ascii="Times New Roman" w:hAnsi="Times New Roman"/>
        </w:rPr>
      </w:pPr>
      <w:r w:rsidRPr="00646C19">
        <w:rPr>
          <w:rFonts w:ascii="Times New Roman" w:hAnsi="Times New Roman"/>
        </w:rPr>
        <w:lastRenderedPageBreak/>
        <w:t>以大豆为原料，经</w:t>
      </w:r>
      <w:r w:rsidR="00D37D81" w:rsidRPr="00D37D81">
        <w:rPr>
          <w:rFonts w:ascii="Times New Roman" w:hAnsi="Times New Roman" w:hint="eastAsia"/>
        </w:rPr>
        <w:t>粗选、精选、清洗、浸泡、蒸煮</w:t>
      </w:r>
      <w:r w:rsidR="00D37D81">
        <w:rPr>
          <w:rFonts w:ascii="Times New Roman" w:hAnsi="Times New Roman" w:hint="eastAsia"/>
        </w:rPr>
        <w:t>后，</w:t>
      </w:r>
      <w:r w:rsidR="00D37D81" w:rsidRPr="00D37D81">
        <w:rPr>
          <w:rFonts w:ascii="Times New Roman" w:hAnsi="Times New Roman" w:hint="eastAsia"/>
        </w:rPr>
        <w:t>接种</w:t>
      </w:r>
      <w:r w:rsidR="00D37D81" w:rsidRPr="00646C19">
        <w:rPr>
          <w:rFonts w:ascii="Times New Roman" w:hAnsi="Times New Roman"/>
          <w:szCs w:val="21"/>
        </w:rPr>
        <w:t>枯草芽胞杆菌</w:t>
      </w:r>
      <w:r w:rsidR="00D37D81" w:rsidRPr="00646C19">
        <w:rPr>
          <w:rFonts w:ascii="Times New Roman" w:eastAsiaTheme="majorEastAsia" w:hAnsi="Times New Roman"/>
          <w:i/>
        </w:rPr>
        <w:t>Bacillus subtilis</w:t>
      </w:r>
      <w:ins w:id="52" w:author="郭新光" w:date="2020-05-26T09:31:00Z">
        <w:r w:rsidR="00854D68">
          <w:rPr>
            <w:rFonts w:ascii="Times New Roman" w:eastAsiaTheme="majorEastAsia" w:hAnsi="Times New Roman"/>
            <w:i/>
          </w:rPr>
          <w:t>，</w:t>
        </w:r>
      </w:ins>
      <w:r w:rsidR="00D37D81" w:rsidRPr="00D37D81">
        <w:rPr>
          <w:rFonts w:ascii="Times New Roman" w:eastAsiaTheme="majorEastAsia" w:hAnsi="Times New Roman" w:hint="eastAsia"/>
        </w:rPr>
        <w:t>经</w:t>
      </w:r>
      <w:r w:rsidR="00D37D81" w:rsidRPr="00D37D81">
        <w:rPr>
          <w:rFonts w:ascii="Times New Roman" w:hAnsi="Times New Roman" w:hint="eastAsia"/>
        </w:rPr>
        <w:t>发酵</w:t>
      </w:r>
      <w:r w:rsidR="00D37D81">
        <w:rPr>
          <w:rFonts w:ascii="Times New Roman" w:hAnsi="Times New Roman" w:hint="eastAsia"/>
        </w:rPr>
        <w:t>等</w:t>
      </w:r>
      <w:r w:rsidR="00D37D81" w:rsidRPr="00D37D81">
        <w:rPr>
          <w:rFonts w:ascii="Times New Roman" w:hAnsi="Times New Roman" w:hint="eastAsia"/>
        </w:rPr>
        <w:t>工艺制成的具有独特风味的预包装食品</w:t>
      </w:r>
      <w:r w:rsidRPr="00646C19">
        <w:rPr>
          <w:rFonts w:ascii="Times New Roman" w:hAnsi="Times New Roman"/>
        </w:rPr>
        <w:t>。</w:t>
      </w:r>
    </w:p>
    <w:p w:rsidR="009E6D93" w:rsidRPr="00646C19" w:rsidRDefault="009E6D93" w:rsidP="00726C04">
      <w:pPr>
        <w:pStyle w:val="ad"/>
        <w:numPr>
          <w:ilvl w:val="0"/>
          <w:numId w:val="2"/>
        </w:numPr>
        <w:adjustRightInd w:val="0"/>
        <w:snapToGrid w:val="0"/>
        <w:spacing w:before="312" w:after="312"/>
        <w:rPr>
          <w:rFonts w:ascii="Times New Roman"/>
          <w:szCs w:val="21"/>
        </w:rPr>
      </w:pPr>
      <w:bookmarkStart w:id="53" w:name="_Toc505153739"/>
      <w:bookmarkStart w:id="54" w:name="_Toc505153756"/>
      <w:bookmarkStart w:id="55" w:name="_Toc507683544"/>
      <w:bookmarkStart w:id="56" w:name="_Toc513020262"/>
      <w:bookmarkStart w:id="57" w:name="_Toc529198639"/>
      <w:bookmarkStart w:id="58" w:name="_Toc529358903"/>
      <w:bookmarkStart w:id="59" w:name="_Toc531936576"/>
      <w:bookmarkStart w:id="60" w:name="_Toc531940298"/>
      <w:bookmarkStart w:id="61" w:name="_Toc531940488"/>
      <w:bookmarkStart w:id="62" w:name="_Toc531940602"/>
      <w:bookmarkStart w:id="63" w:name="_Toc531940682"/>
      <w:bookmarkStart w:id="64" w:name="_Toc531943873"/>
      <w:bookmarkStart w:id="65" w:name="_Toc531943925"/>
      <w:bookmarkStart w:id="66" w:name="_Toc531964810"/>
      <w:bookmarkStart w:id="67" w:name="_Toc5808416"/>
      <w:bookmarkStart w:id="68" w:name="_Toc5808459"/>
      <w:r w:rsidRPr="00646C19">
        <w:rPr>
          <w:rFonts w:ascii="Times New Roman"/>
          <w:szCs w:val="21"/>
        </w:rPr>
        <w:t>技术要求</w:t>
      </w: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  <w:rPr>
          <w:szCs w:val="21"/>
        </w:rPr>
      </w:pPr>
      <w:r w:rsidRPr="00646C19">
        <w:rPr>
          <w:szCs w:val="21"/>
        </w:rPr>
        <w:t>主要</w:t>
      </w:r>
      <w:r w:rsidRPr="00646C19">
        <w:t>原料</w:t>
      </w:r>
      <w:r w:rsidRPr="00646C19">
        <w:rPr>
          <w:szCs w:val="21"/>
        </w:rPr>
        <w:t>及辅料</w:t>
      </w:r>
    </w:p>
    <w:p w:rsidR="009E6D93" w:rsidRPr="00646C19" w:rsidRDefault="009E6D93" w:rsidP="004111C5">
      <w:pPr>
        <w:pStyle w:val="affe"/>
        <w:numPr>
          <w:ilvl w:val="2"/>
          <w:numId w:val="2"/>
        </w:numPr>
        <w:spacing w:beforeLines="50" w:afterLines="50"/>
        <w:rPr>
          <w:szCs w:val="21"/>
        </w:rPr>
      </w:pPr>
      <w:r w:rsidRPr="00646C19">
        <w:rPr>
          <w:szCs w:val="21"/>
        </w:rPr>
        <w:t>大豆</w:t>
      </w:r>
    </w:p>
    <w:p w:rsidR="009E6D93" w:rsidRPr="00646C19" w:rsidRDefault="009E6D93" w:rsidP="00DE5B89">
      <w:pPr>
        <w:pStyle w:val="af5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应符合</w:t>
      </w:r>
      <w:r w:rsidRPr="00646C19">
        <w:rPr>
          <w:rFonts w:ascii="Times New Roman" w:hAnsi="Times New Roman"/>
          <w:szCs w:val="21"/>
        </w:rPr>
        <w:t>GB 1352</w:t>
      </w:r>
      <w:r w:rsidRPr="00646C19">
        <w:rPr>
          <w:rFonts w:ascii="Times New Roman" w:hAnsi="Times New Roman"/>
          <w:szCs w:val="21"/>
        </w:rPr>
        <w:t>的规定。</w:t>
      </w:r>
    </w:p>
    <w:p w:rsidR="009E6D93" w:rsidRPr="00646C19" w:rsidRDefault="009E6D93" w:rsidP="004111C5">
      <w:pPr>
        <w:pStyle w:val="affe"/>
        <w:numPr>
          <w:ilvl w:val="2"/>
          <w:numId w:val="2"/>
        </w:numPr>
        <w:spacing w:beforeLines="50" w:afterLines="50"/>
        <w:rPr>
          <w:szCs w:val="21"/>
        </w:rPr>
      </w:pPr>
      <w:r w:rsidRPr="00646C19">
        <w:rPr>
          <w:szCs w:val="21"/>
        </w:rPr>
        <w:t>枯草芽胞杆菌</w:t>
      </w:r>
      <w:r w:rsidRPr="00D37D81">
        <w:rPr>
          <w:i/>
          <w:szCs w:val="21"/>
        </w:rPr>
        <w:t>Bacillus subtilis</w:t>
      </w:r>
    </w:p>
    <w:p w:rsidR="009E6D93" w:rsidRPr="00646C19" w:rsidRDefault="009E6D93" w:rsidP="00DE5B89">
      <w:pPr>
        <w:pStyle w:val="af5"/>
        <w:rPr>
          <w:rFonts w:ascii="Times New Roman" w:eastAsiaTheme="majorEastAsia" w:hAnsi="Times New Roman"/>
        </w:rPr>
      </w:pPr>
      <w:r w:rsidRPr="00646C19">
        <w:rPr>
          <w:rFonts w:ascii="Times New Roman" w:hAnsi="Times New Roman"/>
          <w:szCs w:val="21"/>
        </w:rPr>
        <w:t>生产纳豆的枯草芽胞</w:t>
      </w:r>
      <w:r w:rsidRPr="00DE5B89">
        <w:rPr>
          <w:rFonts w:ascii="Times New Roman" w:hAnsi="Times New Roman"/>
        </w:rPr>
        <w:t>杆菌</w:t>
      </w:r>
      <w:r w:rsidRPr="00646C19">
        <w:rPr>
          <w:rFonts w:ascii="Times New Roman" w:eastAsiaTheme="majorEastAsia" w:hAnsi="Times New Roman"/>
          <w:i/>
        </w:rPr>
        <w:t>Bacillus subtilis</w:t>
      </w:r>
      <w:r w:rsidRPr="00681FB5">
        <w:rPr>
          <w:rFonts w:ascii="Times New Roman" w:eastAsiaTheme="majorEastAsia" w:hAnsi="Times New Roman"/>
          <w:iCs/>
        </w:rPr>
        <w:t>(</w:t>
      </w:r>
      <w:r w:rsidRPr="00646C19">
        <w:rPr>
          <w:rFonts w:ascii="Times New Roman" w:eastAsiaTheme="majorEastAsia" w:hAnsi="Times New Roman"/>
          <w:lang w:val="zh-CN"/>
        </w:rPr>
        <w:t>俗称纳豆芽胞杆菌、纳豆菌</w:t>
      </w:r>
      <w:r w:rsidRPr="00646C19">
        <w:rPr>
          <w:rFonts w:ascii="Times New Roman" w:eastAsiaTheme="majorEastAsia" w:hAnsi="Times New Roman"/>
        </w:rPr>
        <w:t>)</w:t>
      </w:r>
      <w:r w:rsidRPr="00646C19">
        <w:rPr>
          <w:rFonts w:ascii="Times New Roman" w:eastAsiaTheme="majorEastAsia" w:hAnsi="Times New Roman"/>
        </w:rPr>
        <w:t>应是安全、无害、无其他杂菌的一种纯培养物，</w:t>
      </w:r>
      <w:r w:rsidRPr="00176823">
        <w:rPr>
          <w:rFonts w:ascii="Times New Roman" w:eastAsiaTheme="majorEastAsia" w:hAnsi="Times New Roman"/>
        </w:rPr>
        <w:t>每</w:t>
      </w:r>
      <w:r w:rsidRPr="00176823">
        <w:rPr>
          <w:rFonts w:ascii="Times New Roman" w:eastAsiaTheme="majorEastAsia" w:hAnsi="Times New Roman"/>
        </w:rPr>
        <w:t>5</w:t>
      </w:r>
      <w:r w:rsidRPr="00176823">
        <w:rPr>
          <w:rFonts w:ascii="Times New Roman" w:eastAsiaTheme="majorEastAsia" w:hAnsi="Times New Roman"/>
        </w:rPr>
        <w:t>年</w:t>
      </w:r>
      <w:r w:rsidR="007B39DA">
        <w:rPr>
          <w:rFonts w:ascii="Times New Roman" w:eastAsiaTheme="majorEastAsia" w:hAnsi="Times New Roman" w:hint="eastAsia"/>
        </w:rPr>
        <w:t>由有</w:t>
      </w:r>
      <w:r w:rsidR="007B39DA">
        <w:rPr>
          <w:rFonts w:ascii="Times New Roman" w:eastAsiaTheme="majorEastAsia" w:hAnsi="Times New Roman"/>
        </w:rPr>
        <w:t>资质机构对</w:t>
      </w:r>
      <w:r w:rsidRPr="00176823">
        <w:rPr>
          <w:rFonts w:ascii="Times New Roman" w:eastAsiaTheme="majorEastAsia" w:hAnsi="Times New Roman"/>
        </w:rPr>
        <w:t>菌种鉴定</w:t>
      </w:r>
      <w:r w:rsidR="007B39DA">
        <w:rPr>
          <w:rFonts w:ascii="Times New Roman" w:eastAsiaTheme="majorEastAsia" w:hAnsi="Times New Roman" w:hint="eastAsia"/>
        </w:rPr>
        <w:t>确认一次</w:t>
      </w:r>
      <w:r w:rsidRPr="00646C19">
        <w:rPr>
          <w:rFonts w:ascii="Times New Roman" w:eastAsiaTheme="majorEastAsia" w:hAnsi="Times New Roman"/>
        </w:rPr>
        <w:t>。</w:t>
      </w:r>
    </w:p>
    <w:p w:rsidR="009E6D93" w:rsidRPr="00646C19" w:rsidRDefault="009E6D93" w:rsidP="004111C5">
      <w:pPr>
        <w:pStyle w:val="affe"/>
        <w:numPr>
          <w:ilvl w:val="2"/>
          <w:numId w:val="2"/>
        </w:numPr>
        <w:spacing w:beforeLines="50" w:afterLines="50"/>
        <w:rPr>
          <w:szCs w:val="21"/>
        </w:rPr>
      </w:pPr>
      <w:r w:rsidRPr="00646C19">
        <w:rPr>
          <w:szCs w:val="21"/>
        </w:rPr>
        <w:t>水</w:t>
      </w:r>
    </w:p>
    <w:p w:rsidR="009E6D93" w:rsidRPr="00646C19" w:rsidRDefault="009E6D93" w:rsidP="00DE5B89">
      <w:pPr>
        <w:pStyle w:val="af5"/>
        <w:rPr>
          <w:rFonts w:ascii="Times New Roman" w:eastAsiaTheme="majorEastAsia" w:hAnsi="Times New Roman"/>
        </w:rPr>
      </w:pPr>
      <w:r w:rsidRPr="00646C19">
        <w:rPr>
          <w:rFonts w:ascii="Times New Roman" w:eastAsiaTheme="majorEastAsia" w:hAnsi="Times New Roman"/>
        </w:rPr>
        <w:t>应符合</w:t>
      </w:r>
      <w:r w:rsidRPr="00646C19">
        <w:rPr>
          <w:rFonts w:ascii="Times New Roman" w:eastAsiaTheme="majorEastAsia" w:hAnsi="Times New Roman"/>
        </w:rPr>
        <w:t>GB 5749</w:t>
      </w:r>
      <w:r w:rsidRPr="00646C19">
        <w:rPr>
          <w:rFonts w:ascii="Times New Roman" w:eastAsiaTheme="majorEastAsia" w:hAnsi="Times New Roman"/>
        </w:rPr>
        <w:t>的</w:t>
      </w:r>
      <w:r w:rsidRPr="00DE5B89">
        <w:rPr>
          <w:rFonts w:ascii="Times New Roman" w:hAnsi="Times New Roman"/>
        </w:rPr>
        <w:t>规定</w:t>
      </w:r>
      <w:r w:rsidRPr="00646C19">
        <w:rPr>
          <w:rFonts w:ascii="Times New Roman" w:eastAsiaTheme="majorEastAsia" w:hAnsi="Times New Roman"/>
        </w:rPr>
        <w:t>。</w:t>
      </w:r>
    </w:p>
    <w:p w:rsidR="009E6D93" w:rsidRPr="00646C19" w:rsidRDefault="009E6D93" w:rsidP="004111C5">
      <w:pPr>
        <w:pStyle w:val="affe"/>
        <w:numPr>
          <w:ilvl w:val="2"/>
          <w:numId w:val="2"/>
        </w:numPr>
        <w:snapToGrid w:val="0"/>
        <w:spacing w:beforeLines="50" w:afterLines="50"/>
        <w:rPr>
          <w:rFonts w:eastAsiaTheme="majorEastAsia"/>
        </w:rPr>
      </w:pPr>
      <w:r w:rsidRPr="00646C19">
        <w:rPr>
          <w:szCs w:val="21"/>
        </w:rPr>
        <w:t>食品添加剂</w:t>
      </w:r>
    </w:p>
    <w:p w:rsidR="009E6D93" w:rsidRPr="00646C19" w:rsidRDefault="009E6D93" w:rsidP="00DE5B89">
      <w:pPr>
        <w:pStyle w:val="af5"/>
        <w:rPr>
          <w:rFonts w:ascii="Times New Roman" w:eastAsiaTheme="majorEastAsia" w:hAnsi="Times New Roman"/>
        </w:rPr>
      </w:pPr>
      <w:r w:rsidRPr="00646C19">
        <w:rPr>
          <w:rFonts w:ascii="Times New Roman" w:eastAsiaTheme="majorEastAsia" w:hAnsi="Times New Roman"/>
        </w:rPr>
        <w:t>食品添加剂的品种和使用限量应符合</w:t>
      </w:r>
      <w:r w:rsidRPr="00646C19">
        <w:rPr>
          <w:rFonts w:ascii="Times New Roman" w:eastAsiaTheme="majorEastAsia" w:hAnsi="Times New Roman"/>
        </w:rPr>
        <w:t>GB 2760</w:t>
      </w:r>
      <w:r w:rsidR="00FF41A1">
        <w:rPr>
          <w:rFonts w:ascii="Times New Roman" w:eastAsiaTheme="majorEastAsia" w:hAnsi="Times New Roman"/>
        </w:rPr>
        <w:t>发酵豆制品</w:t>
      </w:r>
      <w:r w:rsidRPr="00646C19">
        <w:rPr>
          <w:rFonts w:ascii="Times New Roman" w:eastAsiaTheme="majorEastAsia" w:hAnsi="Times New Roman"/>
        </w:rPr>
        <w:t>的规定，食品添加剂质量还应符合相应的食品添加剂的产品标准。</w:t>
      </w:r>
    </w:p>
    <w:p w:rsidR="009E6D93" w:rsidRPr="00646C19" w:rsidRDefault="009E6D93" w:rsidP="004111C5">
      <w:pPr>
        <w:pStyle w:val="affe"/>
        <w:numPr>
          <w:ilvl w:val="2"/>
          <w:numId w:val="2"/>
        </w:numPr>
        <w:spacing w:beforeLines="50" w:afterLines="50"/>
        <w:rPr>
          <w:szCs w:val="21"/>
        </w:rPr>
      </w:pPr>
      <w:r w:rsidRPr="00646C19">
        <w:rPr>
          <w:szCs w:val="21"/>
        </w:rPr>
        <w:t>其他辅料</w:t>
      </w:r>
    </w:p>
    <w:p w:rsidR="009E6D93" w:rsidRPr="00646C19" w:rsidRDefault="009E6D93" w:rsidP="00DE5B89">
      <w:pPr>
        <w:pStyle w:val="af5"/>
        <w:rPr>
          <w:rFonts w:ascii="Times New Roman" w:hAnsi="Times New Roman"/>
          <w:szCs w:val="21"/>
        </w:rPr>
      </w:pPr>
      <w:r w:rsidRPr="00646C19">
        <w:rPr>
          <w:rFonts w:ascii="Times New Roman" w:eastAsiaTheme="majorEastAsia" w:hAnsi="Times New Roman"/>
        </w:rPr>
        <w:t>应符合相应的产品标准和有关规定</w:t>
      </w:r>
      <w:r w:rsidR="00A60A75" w:rsidRPr="00646C19">
        <w:rPr>
          <w:rFonts w:ascii="Times New Roman" w:eastAsiaTheme="majorEastAsia" w:hAnsi="Times New Roman"/>
        </w:rPr>
        <w:t>。</w:t>
      </w: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46C19">
        <w:t>感官要求</w:t>
      </w:r>
    </w:p>
    <w:p w:rsidR="009E6D93" w:rsidRPr="00646C19" w:rsidRDefault="009E6D93" w:rsidP="009E6D93">
      <w:pPr>
        <w:autoSpaceDE w:val="0"/>
        <w:autoSpaceDN w:val="0"/>
        <w:adjustRightInd w:val="0"/>
        <w:ind w:firstLine="525"/>
        <w:rPr>
          <w:rFonts w:ascii="Times New Roman" w:hAnsi="Times New Roman"/>
        </w:rPr>
      </w:pPr>
      <w:r w:rsidRPr="00646C19">
        <w:rPr>
          <w:rFonts w:ascii="Times New Roman" w:hAnsi="Times New Roman"/>
          <w:lang w:val="zh-CN"/>
        </w:rPr>
        <w:t>应符合表</w:t>
      </w:r>
      <w:r w:rsidRPr="00646C19">
        <w:rPr>
          <w:rFonts w:ascii="Times New Roman" w:hAnsi="Times New Roman"/>
          <w:lang w:val="zh-CN"/>
        </w:rPr>
        <w:t>1</w:t>
      </w:r>
      <w:r w:rsidRPr="00646C19">
        <w:rPr>
          <w:rFonts w:ascii="Times New Roman" w:hAnsi="Times New Roman"/>
          <w:lang w:val="zh-CN"/>
        </w:rPr>
        <w:t>的规定。</w:t>
      </w:r>
    </w:p>
    <w:p w:rsidR="009E6D93" w:rsidRPr="00646C19" w:rsidRDefault="009E6D93" w:rsidP="00BE23E7">
      <w:pPr>
        <w:pStyle w:val="ac"/>
        <w:tabs>
          <w:tab w:val="num" w:pos="2835"/>
        </w:tabs>
        <w:autoSpaceDE w:val="0"/>
        <w:autoSpaceDN w:val="0"/>
        <w:adjustRightInd w:val="0"/>
        <w:spacing w:before="156" w:after="156"/>
        <w:ind w:left="0" w:rightChars="-203" w:right="-426"/>
        <w:rPr>
          <w:rFonts w:ascii="Times New Roman"/>
          <w:lang w:val="zh-CN"/>
        </w:rPr>
      </w:pPr>
      <w:r w:rsidRPr="00646C19">
        <w:rPr>
          <w:rFonts w:ascii="Times New Roman"/>
        </w:rPr>
        <w:t>感官要求</w:t>
      </w:r>
    </w:p>
    <w:tbl>
      <w:tblPr>
        <w:tblW w:w="9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81"/>
        <w:gridCol w:w="4592"/>
        <w:gridCol w:w="3039"/>
      </w:tblGrid>
      <w:tr w:rsidR="009E6D93" w:rsidRPr="00646C19" w:rsidTr="00CF2217">
        <w:trPr>
          <w:jc w:val="center"/>
        </w:trPr>
        <w:tc>
          <w:tcPr>
            <w:tcW w:w="1681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项目</w:t>
            </w:r>
          </w:p>
        </w:tc>
        <w:tc>
          <w:tcPr>
            <w:tcW w:w="4592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要求</w:t>
            </w:r>
          </w:p>
        </w:tc>
        <w:tc>
          <w:tcPr>
            <w:tcW w:w="3039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检验方法</w:t>
            </w:r>
          </w:p>
        </w:tc>
      </w:tr>
      <w:tr w:rsidR="009E6D93" w:rsidRPr="00646C19" w:rsidTr="00CF2217">
        <w:trPr>
          <w:jc w:val="center"/>
        </w:trPr>
        <w:tc>
          <w:tcPr>
            <w:tcW w:w="1681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色泽</w:t>
            </w:r>
          </w:p>
        </w:tc>
        <w:tc>
          <w:tcPr>
            <w:tcW w:w="4592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具有产品应有的色泽</w:t>
            </w:r>
          </w:p>
        </w:tc>
        <w:tc>
          <w:tcPr>
            <w:tcW w:w="3039" w:type="dxa"/>
            <w:vMerge w:val="restart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取适量样品，在自然光下观察其色泽、外观和拉丝状态，闻其气味，用温开水漱口，品其滋味。</w:t>
            </w:r>
          </w:p>
        </w:tc>
      </w:tr>
      <w:tr w:rsidR="009E6D93" w:rsidRPr="00646C19" w:rsidTr="00CF2217">
        <w:trPr>
          <w:jc w:val="center"/>
        </w:trPr>
        <w:tc>
          <w:tcPr>
            <w:tcW w:w="1681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外观</w:t>
            </w:r>
          </w:p>
        </w:tc>
        <w:tc>
          <w:tcPr>
            <w:tcW w:w="4592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均匀地覆盖一定厚度的菌膜</w:t>
            </w:r>
          </w:p>
        </w:tc>
        <w:tc>
          <w:tcPr>
            <w:tcW w:w="3039" w:type="dxa"/>
            <w:vMerge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zh-CN"/>
              </w:rPr>
            </w:pPr>
          </w:p>
        </w:tc>
      </w:tr>
      <w:tr w:rsidR="009E6D93" w:rsidRPr="00646C19" w:rsidTr="00CF2217">
        <w:trPr>
          <w:jc w:val="center"/>
        </w:trPr>
        <w:tc>
          <w:tcPr>
            <w:tcW w:w="1681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气味</w:t>
            </w:r>
          </w:p>
        </w:tc>
        <w:tc>
          <w:tcPr>
            <w:tcW w:w="4592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具有纳豆特有的香气，无异味</w:t>
            </w:r>
          </w:p>
        </w:tc>
        <w:tc>
          <w:tcPr>
            <w:tcW w:w="3039" w:type="dxa"/>
            <w:vMerge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zh-CN"/>
              </w:rPr>
            </w:pPr>
          </w:p>
        </w:tc>
      </w:tr>
      <w:tr w:rsidR="009E6D93" w:rsidRPr="00646C19" w:rsidTr="00CF2217">
        <w:trPr>
          <w:jc w:val="center"/>
        </w:trPr>
        <w:tc>
          <w:tcPr>
            <w:tcW w:w="1681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滋味</w:t>
            </w:r>
            <w:r w:rsidR="00B4231B">
              <w:rPr>
                <w:rFonts w:ascii="Times New Roman" w:hAnsi="Times New Roman" w:hint="eastAsia"/>
                <w:lang w:val="zh-CN"/>
              </w:rPr>
              <w:t>口感</w:t>
            </w:r>
          </w:p>
        </w:tc>
        <w:tc>
          <w:tcPr>
            <w:tcW w:w="4592" w:type="dxa"/>
          </w:tcPr>
          <w:p w:rsidR="009E6D93" w:rsidRPr="00646C19" w:rsidRDefault="009E6D93" w:rsidP="00B467A9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</w:rPr>
              <w:t>具有纳豆应</w:t>
            </w:r>
            <w:r w:rsidR="00B467A9">
              <w:rPr>
                <w:rFonts w:ascii="Times New Roman" w:hAnsi="Times New Roman" w:hint="eastAsia"/>
              </w:rPr>
              <w:t>有</w:t>
            </w:r>
            <w:r w:rsidRPr="00646C19">
              <w:rPr>
                <w:rFonts w:ascii="Times New Roman" w:hAnsi="Times New Roman"/>
              </w:rPr>
              <w:t>的滋味，咀嚼时有柔软、滑溜的口感。</w:t>
            </w:r>
          </w:p>
        </w:tc>
        <w:tc>
          <w:tcPr>
            <w:tcW w:w="3039" w:type="dxa"/>
            <w:vMerge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</w:p>
        </w:tc>
      </w:tr>
      <w:tr w:rsidR="009E6D93" w:rsidRPr="00646C19" w:rsidTr="00CF2217">
        <w:trPr>
          <w:jc w:val="center"/>
        </w:trPr>
        <w:tc>
          <w:tcPr>
            <w:tcW w:w="1681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拉丝状态</w:t>
            </w:r>
          </w:p>
        </w:tc>
        <w:tc>
          <w:tcPr>
            <w:tcW w:w="4592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搅拌时，黏性强、拉丝状态好</w:t>
            </w:r>
          </w:p>
        </w:tc>
        <w:tc>
          <w:tcPr>
            <w:tcW w:w="3039" w:type="dxa"/>
            <w:vMerge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lang w:val="zh-CN"/>
              </w:rPr>
            </w:pPr>
          </w:p>
        </w:tc>
      </w:tr>
    </w:tbl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46C19">
        <w:t>理化</w:t>
      </w:r>
      <w:r w:rsidR="00F05101" w:rsidRPr="00086569">
        <w:rPr>
          <w:rFonts w:hint="eastAsia"/>
        </w:rPr>
        <w:t>和产品特征性指标</w:t>
      </w:r>
    </w:p>
    <w:p w:rsidR="009E6D93" w:rsidRPr="00646C19" w:rsidRDefault="009E6D93" w:rsidP="009E6D93">
      <w:pPr>
        <w:autoSpaceDE w:val="0"/>
        <w:autoSpaceDN w:val="0"/>
        <w:adjustRightInd w:val="0"/>
        <w:ind w:firstLine="525"/>
        <w:rPr>
          <w:rFonts w:ascii="Times New Roman" w:hAnsi="Times New Roman"/>
          <w:lang w:val="zh-CN"/>
        </w:rPr>
      </w:pPr>
      <w:r w:rsidRPr="00646C19">
        <w:rPr>
          <w:rFonts w:ascii="Times New Roman" w:hAnsi="Times New Roman"/>
          <w:lang w:val="zh-CN"/>
        </w:rPr>
        <w:t>应符合表</w:t>
      </w:r>
      <w:r w:rsidRPr="00646C19">
        <w:rPr>
          <w:rFonts w:ascii="Times New Roman" w:hAnsi="Times New Roman"/>
          <w:lang w:val="zh-CN"/>
        </w:rPr>
        <w:t>2</w:t>
      </w:r>
      <w:r w:rsidRPr="00646C19">
        <w:rPr>
          <w:rFonts w:ascii="Times New Roman" w:hAnsi="Times New Roman"/>
          <w:lang w:val="zh-CN"/>
        </w:rPr>
        <w:t>的规定。</w:t>
      </w:r>
    </w:p>
    <w:p w:rsidR="009E6D93" w:rsidRPr="00646C19" w:rsidRDefault="009E6D93" w:rsidP="001A0452">
      <w:pPr>
        <w:pStyle w:val="ac"/>
        <w:tabs>
          <w:tab w:val="num" w:pos="2835"/>
        </w:tabs>
        <w:autoSpaceDE w:val="0"/>
        <w:autoSpaceDN w:val="0"/>
        <w:adjustRightInd w:val="0"/>
        <w:spacing w:before="156" w:after="156"/>
        <w:ind w:left="0" w:rightChars="-203" w:right="-426"/>
        <w:rPr>
          <w:rFonts w:ascii="Times New Roman"/>
        </w:rPr>
      </w:pPr>
      <w:r w:rsidRPr="00646C19">
        <w:rPr>
          <w:rFonts w:ascii="Times New Roman"/>
        </w:rPr>
        <w:t>理化</w:t>
      </w:r>
      <w:r w:rsidR="00F05101">
        <w:rPr>
          <w:rFonts w:ascii="Times New Roman" w:hint="eastAsia"/>
        </w:rPr>
        <w:t>和</w:t>
      </w:r>
      <w:r w:rsidR="00F05101" w:rsidRPr="00086569">
        <w:rPr>
          <w:rFonts w:hint="eastAsia"/>
        </w:rPr>
        <w:t>产品特征性</w:t>
      </w:r>
      <w:r w:rsidRPr="00646C19">
        <w:rPr>
          <w:rFonts w:ascii="Times New Roman"/>
          <w:lang w:val="zh-CN"/>
        </w:rPr>
        <w:t>指标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706"/>
        <w:gridCol w:w="1946"/>
        <w:gridCol w:w="3214"/>
      </w:tblGrid>
      <w:tr w:rsidR="009E6D93" w:rsidRPr="00646C19" w:rsidTr="00CF2217">
        <w:trPr>
          <w:trHeight w:val="20"/>
          <w:jc w:val="center"/>
        </w:trPr>
        <w:tc>
          <w:tcPr>
            <w:tcW w:w="3706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项目</w:t>
            </w:r>
          </w:p>
        </w:tc>
        <w:tc>
          <w:tcPr>
            <w:tcW w:w="1946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指标</w:t>
            </w:r>
          </w:p>
        </w:tc>
        <w:tc>
          <w:tcPr>
            <w:tcW w:w="3214" w:type="dxa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检验方法</w:t>
            </w:r>
          </w:p>
        </w:tc>
      </w:tr>
      <w:tr w:rsidR="009E6D93" w:rsidRPr="00646C19" w:rsidTr="00CF2217">
        <w:trPr>
          <w:trHeight w:val="269"/>
          <w:jc w:val="center"/>
        </w:trPr>
        <w:tc>
          <w:tcPr>
            <w:tcW w:w="3706" w:type="dxa"/>
            <w:vAlign w:val="center"/>
          </w:tcPr>
          <w:p w:rsidR="009E6D93" w:rsidRPr="00646C19" w:rsidRDefault="009E6D93" w:rsidP="00FE5D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水分</w:t>
            </w:r>
            <w:r w:rsidRPr="00646C19">
              <w:rPr>
                <w:rFonts w:ascii="Times New Roman" w:hAnsi="Times New Roman"/>
                <w:kern w:val="0"/>
                <w:lang w:val="zh-CN"/>
              </w:rPr>
              <w:t>/(</w:t>
            </w:r>
            <w:r w:rsidRPr="00646C19">
              <w:rPr>
                <w:rFonts w:ascii="Times New Roman" w:hAnsi="Times New Roman"/>
                <w:lang w:val="zh-CN"/>
              </w:rPr>
              <w:t>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646C19">
                <w:rPr>
                  <w:rFonts w:ascii="Times New Roman" w:hAnsi="Times New Roman"/>
                  <w:lang w:val="zh-CN"/>
                </w:rPr>
                <w:t>100g</w:t>
              </w:r>
            </w:smartTag>
            <w:r w:rsidRPr="00646C19">
              <w:rPr>
                <w:rFonts w:ascii="Times New Roman" w:hAnsi="Times New Roman"/>
                <w:lang w:val="zh-CN"/>
              </w:rPr>
              <w:t xml:space="preserve">) </w:t>
            </w:r>
          </w:p>
        </w:tc>
        <w:tc>
          <w:tcPr>
            <w:tcW w:w="1946" w:type="dxa"/>
            <w:vAlign w:val="center"/>
          </w:tcPr>
          <w:p w:rsidR="009E6D93" w:rsidRPr="00646C19" w:rsidRDefault="00FE5D49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≤</w:t>
            </w:r>
            <w:r w:rsidR="009E6D93" w:rsidRPr="00646C19">
              <w:rPr>
                <w:rFonts w:ascii="Times New Roman" w:hAnsi="Times New Roman"/>
                <w:lang w:val="zh-CN"/>
              </w:rPr>
              <w:t>65</w:t>
            </w:r>
            <w:r w:rsidR="001F6064">
              <w:rPr>
                <w:rFonts w:ascii="Times New Roman" w:hAnsi="Times New Roman" w:hint="eastAsia"/>
                <w:lang w:val="zh-CN"/>
              </w:rPr>
              <w:t>.</w:t>
            </w:r>
            <w:r w:rsidR="001F6064">
              <w:rPr>
                <w:rFonts w:ascii="Times New Roman" w:hAnsi="Times New Roman"/>
                <w:lang w:val="zh-CN"/>
              </w:rPr>
              <w:t>0</w:t>
            </w:r>
          </w:p>
        </w:tc>
        <w:tc>
          <w:tcPr>
            <w:tcW w:w="3214" w:type="dxa"/>
            <w:vAlign w:val="center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GB 5009.3</w:t>
            </w:r>
          </w:p>
        </w:tc>
      </w:tr>
      <w:tr w:rsidR="009E6D93" w:rsidRPr="00646C19" w:rsidTr="00CF2217">
        <w:trPr>
          <w:trHeight w:val="20"/>
          <w:jc w:val="center"/>
        </w:trPr>
        <w:tc>
          <w:tcPr>
            <w:tcW w:w="3706" w:type="dxa"/>
            <w:vAlign w:val="center"/>
          </w:tcPr>
          <w:p w:rsidR="009E6D93" w:rsidRPr="00646C19" w:rsidRDefault="009E6D93" w:rsidP="00FE5D4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蛋白质</w:t>
            </w:r>
            <w:r w:rsidRPr="00646C19">
              <w:rPr>
                <w:rFonts w:ascii="Times New Roman" w:hAnsi="Times New Roman"/>
                <w:lang w:val="zh-CN"/>
              </w:rPr>
              <w:t>/(</w:t>
            </w:r>
            <w:r w:rsidRPr="00646C19">
              <w:rPr>
                <w:rFonts w:ascii="Times New Roman" w:hAnsi="Times New Roman"/>
                <w:kern w:val="0"/>
                <w:lang w:val="zh-CN"/>
              </w:rPr>
              <w:t>g/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"/>
                <w:attr w:name="UnitName" w:val="g"/>
              </w:smartTagPr>
              <w:r w:rsidRPr="00646C19">
                <w:rPr>
                  <w:rFonts w:ascii="Times New Roman" w:hAnsi="Times New Roman"/>
                  <w:kern w:val="0"/>
                  <w:lang w:val="zh-CN"/>
                </w:rPr>
                <w:t>100g</w:t>
              </w:r>
            </w:smartTag>
            <w:r w:rsidRPr="00646C19">
              <w:rPr>
                <w:rFonts w:ascii="Times New Roman" w:hAnsi="Times New Roman"/>
                <w:kern w:val="0"/>
                <w:lang w:val="zh-CN"/>
              </w:rPr>
              <w:t xml:space="preserve">) </w:t>
            </w:r>
          </w:p>
        </w:tc>
        <w:tc>
          <w:tcPr>
            <w:tcW w:w="1946" w:type="dxa"/>
            <w:vAlign w:val="center"/>
          </w:tcPr>
          <w:p w:rsidR="009E6D93" w:rsidRPr="00646C19" w:rsidRDefault="00FE5D49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≥</w:t>
            </w:r>
            <w:r w:rsidR="009E6D93" w:rsidRPr="00EC6252">
              <w:rPr>
                <w:rFonts w:ascii="Times New Roman" w:hAnsi="Times New Roman"/>
                <w:lang w:val="zh-CN"/>
              </w:rPr>
              <w:t>1</w:t>
            </w:r>
            <w:r w:rsidR="001F6064">
              <w:rPr>
                <w:rFonts w:ascii="Times New Roman" w:hAnsi="Times New Roman"/>
                <w:lang w:val="zh-CN"/>
              </w:rPr>
              <w:t>5.0</w:t>
            </w:r>
          </w:p>
        </w:tc>
        <w:tc>
          <w:tcPr>
            <w:tcW w:w="3214" w:type="dxa"/>
            <w:vAlign w:val="center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GB 5009.5</w:t>
            </w:r>
          </w:p>
        </w:tc>
      </w:tr>
      <w:tr w:rsidR="00745898" w:rsidRPr="00646C19" w:rsidTr="00CF2217">
        <w:trPr>
          <w:trHeight w:val="20"/>
          <w:jc w:val="center"/>
        </w:trPr>
        <w:tc>
          <w:tcPr>
            <w:tcW w:w="3706" w:type="dxa"/>
            <w:vAlign w:val="center"/>
          </w:tcPr>
          <w:p w:rsidR="00745898" w:rsidRPr="00646C19" w:rsidRDefault="00745898" w:rsidP="00FE5D49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szCs w:val="21"/>
              </w:rPr>
              <w:t>枯草芽胞杆菌</w:t>
            </w:r>
            <w:r w:rsidR="00FE0132">
              <w:rPr>
                <w:rFonts w:ascii="Times New Roman" w:hAnsi="Times New Roman" w:hint="eastAsia"/>
                <w:szCs w:val="21"/>
              </w:rPr>
              <w:t>活</w:t>
            </w:r>
            <w:r w:rsidRPr="00646C19">
              <w:rPr>
                <w:rFonts w:ascii="Times New Roman" w:hAnsi="Times New Roman"/>
                <w:szCs w:val="21"/>
              </w:rPr>
              <w:t>菌数</w:t>
            </w:r>
            <w:r w:rsidRPr="00646C19">
              <w:rPr>
                <w:rFonts w:ascii="Times New Roman" w:hAnsi="Times New Roman"/>
                <w:kern w:val="0"/>
                <w:lang w:val="zh-CN"/>
              </w:rPr>
              <w:t>(</w:t>
            </w:r>
            <w:r w:rsidRPr="00646C19">
              <w:rPr>
                <w:rFonts w:ascii="Times New Roman" w:hAnsi="Times New Roman"/>
                <w:kern w:val="0"/>
              </w:rPr>
              <w:t>CFU</w:t>
            </w:r>
            <w:r w:rsidRPr="00646C19">
              <w:rPr>
                <w:rFonts w:ascii="Times New Roman" w:hAnsi="Times New Roman"/>
                <w:kern w:val="0"/>
                <w:lang w:val="zh-CN"/>
              </w:rPr>
              <w:t>/g )</w:t>
            </w:r>
          </w:p>
        </w:tc>
        <w:tc>
          <w:tcPr>
            <w:tcW w:w="1946" w:type="dxa"/>
            <w:vAlign w:val="center"/>
          </w:tcPr>
          <w:p w:rsidR="00745898" w:rsidRPr="00CB504B" w:rsidRDefault="00FE5D49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  <w:lang w:val="zh-CN"/>
              </w:rPr>
            </w:pPr>
            <w:r w:rsidRPr="00C75097">
              <w:rPr>
                <w:rFonts w:ascii="Times New Roman" w:hAnsi="Times New Roman"/>
                <w:lang w:val="zh-CN"/>
              </w:rPr>
              <w:t>≥</w:t>
            </w:r>
            <w:bookmarkStart w:id="69" w:name="_Hlk21510911"/>
            <w:r w:rsidR="00745898" w:rsidRPr="00C75097">
              <w:rPr>
                <w:rFonts w:ascii="Times New Roman" w:hAnsi="Times New Roman"/>
                <w:kern w:val="0"/>
                <w:lang w:val="zh-CN"/>
              </w:rPr>
              <w:t>1</w:t>
            </w:r>
            <w:r w:rsidR="001F6064">
              <w:rPr>
                <w:rFonts w:ascii="Times New Roman" w:hAnsi="Times New Roman" w:hint="eastAsia"/>
                <w:kern w:val="0"/>
                <w:lang w:val="zh-CN"/>
              </w:rPr>
              <w:t>.</w:t>
            </w:r>
            <w:r w:rsidR="001F6064">
              <w:rPr>
                <w:rFonts w:ascii="Times New Roman" w:hAnsi="Times New Roman"/>
                <w:kern w:val="0"/>
                <w:lang w:val="zh-CN"/>
              </w:rPr>
              <w:t>0</w:t>
            </w:r>
            <w:r w:rsidR="00745898" w:rsidRPr="00C75097">
              <w:rPr>
                <w:rFonts w:ascii="Times New Roman" w:hAnsi="Times New Roman"/>
                <w:kern w:val="0"/>
                <w:lang w:val="zh-CN"/>
              </w:rPr>
              <w:t>×10</w:t>
            </w:r>
            <w:r w:rsidR="00C75097" w:rsidRPr="00C75097">
              <w:rPr>
                <w:rFonts w:ascii="Times New Roman" w:hAnsi="Times New Roman"/>
                <w:kern w:val="0"/>
                <w:vertAlign w:val="superscript"/>
                <w:lang w:val="zh-CN"/>
              </w:rPr>
              <w:t>7</w:t>
            </w:r>
            <w:bookmarkEnd w:id="69"/>
          </w:p>
        </w:tc>
        <w:tc>
          <w:tcPr>
            <w:tcW w:w="3214" w:type="dxa"/>
            <w:vAlign w:val="center"/>
          </w:tcPr>
          <w:p w:rsidR="00745898" w:rsidRPr="00646C19" w:rsidRDefault="00745898" w:rsidP="00BE23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 w:hint="eastAsia"/>
                <w:lang w:val="zh-CN"/>
              </w:rPr>
              <w:t>附录</w:t>
            </w:r>
            <w:r w:rsidR="005E1893">
              <w:rPr>
                <w:rFonts w:ascii="Times New Roman" w:hAnsi="Times New Roman" w:hint="eastAsia"/>
                <w:lang w:val="zh-CN"/>
              </w:rPr>
              <w:t>A</w:t>
            </w:r>
          </w:p>
        </w:tc>
      </w:tr>
    </w:tbl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46C19">
        <w:rPr>
          <w:lang w:val="zh-CN"/>
        </w:rPr>
        <w:t>污染物</w:t>
      </w:r>
      <w:r w:rsidRPr="00646C19">
        <w:t>限量</w:t>
      </w:r>
      <w:r w:rsidRPr="00646C19">
        <w:rPr>
          <w:lang w:val="zh-CN"/>
        </w:rPr>
        <w:t>和真菌毒素限量</w:t>
      </w:r>
    </w:p>
    <w:p w:rsidR="009E6D93" w:rsidRPr="00646C19" w:rsidRDefault="009E6D93" w:rsidP="007C63E5">
      <w:pPr>
        <w:autoSpaceDE w:val="0"/>
        <w:autoSpaceDN w:val="0"/>
        <w:adjustRightInd w:val="0"/>
        <w:ind w:firstLine="525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lastRenderedPageBreak/>
        <w:t>应</w:t>
      </w:r>
      <w:r w:rsidRPr="00646C19">
        <w:rPr>
          <w:rFonts w:ascii="Times New Roman" w:hAnsi="Times New Roman"/>
          <w:lang w:val="zh-CN"/>
        </w:rPr>
        <w:t>符合</w:t>
      </w:r>
      <w:r w:rsidRPr="00646C19">
        <w:rPr>
          <w:rFonts w:ascii="Times New Roman" w:hAnsi="Times New Roman"/>
          <w:szCs w:val="21"/>
        </w:rPr>
        <w:t>GB 2762</w:t>
      </w:r>
      <w:r w:rsidR="00E70954">
        <w:rPr>
          <w:rFonts w:ascii="Times New Roman" w:hAnsi="Times New Roman" w:hint="eastAsia"/>
          <w:szCs w:val="21"/>
        </w:rPr>
        <w:t>和</w:t>
      </w:r>
      <w:r w:rsidR="00E70954" w:rsidRPr="00646C19">
        <w:rPr>
          <w:rFonts w:ascii="Times New Roman" w:hAnsi="Times New Roman"/>
          <w:szCs w:val="21"/>
        </w:rPr>
        <w:t>GB 2761</w:t>
      </w:r>
      <w:r w:rsidR="001543FD">
        <w:rPr>
          <w:rFonts w:ascii="Times New Roman" w:hAnsi="Times New Roman"/>
          <w:szCs w:val="21"/>
        </w:rPr>
        <w:t>中发酵豆制品</w:t>
      </w:r>
      <w:r w:rsidRPr="00646C19">
        <w:rPr>
          <w:rFonts w:ascii="Times New Roman" w:hAnsi="Times New Roman"/>
          <w:szCs w:val="21"/>
        </w:rPr>
        <w:t>规定。</w:t>
      </w: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46C19">
        <w:t>微生物限量</w:t>
      </w:r>
    </w:p>
    <w:p w:rsidR="00A23E5E" w:rsidRPr="006F32B9" w:rsidRDefault="009E6D93" w:rsidP="004111C5">
      <w:pPr>
        <w:pStyle w:val="affe"/>
        <w:numPr>
          <w:ilvl w:val="2"/>
          <w:numId w:val="2"/>
        </w:numPr>
        <w:spacing w:beforeLines="50" w:afterLines="50"/>
        <w:rPr>
          <w:rFonts w:ascii="黑体" w:hAnsi="黑体"/>
          <w:szCs w:val="21"/>
        </w:rPr>
      </w:pPr>
      <w:r w:rsidRPr="006F32B9">
        <w:rPr>
          <w:rFonts w:ascii="黑体" w:hAnsi="黑体"/>
        </w:rPr>
        <w:t>致病菌</w:t>
      </w:r>
      <w:r w:rsidRPr="006F32B9">
        <w:rPr>
          <w:rFonts w:ascii="黑体" w:hAnsi="黑体"/>
          <w:szCs w:val="21"/>
        </w:rPr>
        <w:t>限量</w:t>
      </w:r>
    </w:p>
    <w:p w:rsidR="009E6D93" w:rsidRPr="00646C19" w:rsidRDefault="009E6D93" w:rsidP="00A23E5E">
      <w:pPr>
        <w:autoSpaceDE w:val="0"/>
        <w:autoSpaceDN w:val="0"/>
        <w:adjustRightInd w:val="0"/>
        <w:ind w:firstLine="525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应符合</w:t>
      </w:r>
      <w:r w:rsidRPr="00646C19">
        <w:rPr>
          <w:rFonts w:ascii="Times New Roman" w:hAnsi="Times New Roman"/>
          <w:szCs w:val="21"/>
        </w:rPr>
        <w:t>GB 29921</w:t>
      </w:r>
      <w:r w:rsidR="001543FD">
        <w:rPr>
          <w:rFonts w:ascii="Times New Roman" w:hAnsi="Times New Roman"/>
          <w:szCs w:val="21"/>
        </w:rPr>
        <w:t>中发酵豆制品</w:t>
      </w:r>
      <w:r w:rsidRPr="00646C19">
        <w:rPr>
          <w:rFonts w:ascii="Times New Roman" w:hAnsi="Times New Roman"/>
          <w:szCs w:val="21"/>
        </w:rPr>
        <w:t>的规定。</w:t>
      </w:r>
    </w:p>
    <w:p w:rsidR="00055F55" w:rsidRPr="006F32B9" w:rsidRDefault="009E6D93" w:rsidP="004111C5">
      <w:pPr>
        <w:pStyle w:val="affe"/>
        <w:numPr>
          <w:ilvl w:val="2"/>
          <w:numId w:val="2"/>
        </w:numPr>
        <w:spacing w:beforeLines="50" w:afterLines="50"/>
        <w:rPr>
          <w:rFonts w:ascii="黑体" w:hAnsi="黑体"/>
        </w:rPr>
      </w:pPr>
      <w:r w:rsidRPr="006F32B9">
        <w:rPr>
          <w:rFonts w:ascii="黑体" w:hAnsi="黑体"/>
        </w:rPr>
        <w:t>其他微生物限量</w:t>
      </w:r>
    </w:p>
    <w:p w:rsidR="009E6D93" w:rsidRPr="00646C19" w:rsidRDefault="009E6D93" w:rsidP="00055F55">
      <w:pPr>
        <w:autoSpaceDE w:val="0"/>
        <w:autoSpaceDN w:val="0"/>
        <w:adjustRightInd w:val="0"/>
        <w:ind w:firstLine="525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应符合表</w:t>
      </w:r>
      <w:r w:rsidR="008706B8" w:rsidRPr="00646C19">
        <w:rPr>
          <w:rFonts w:ascii="Times New Roman" w:hAnsi="Times New Roman"/>
          <w:szCs w:val="21"/>
        </w:rPr>
        <w:t>3</w:t>
      </w:r>
      <w:r w:rsidRPr="00646C19">
        <w:rPr>
          <w:rFonts w:ascii="Times New Roman" w:hAnsi="Times New Roman"/>
          <w:szCs w:val="21"/>
        </w:rPr>
        <w:t>的规定。</w:t>
      </w:r>
    </w:p>
    <w:p w:rsidR="009E6D93" w:rsidRPr="00646C19" w:rsidRDefault="009E6D93" w:rsidP="000E47E4">
      <w:pPr>
        <w:pStyle w:val="ac"/>
        <w:tabs>
          <w:tab w:val="num" w:pos="2835"/>
        </w:tabs>
        <w:autoSpaceDE w:val="0"/>
        <w:autoSpaceDN w:val="0"/>
        <w:adjustRightInd w:val="0"/>
        <w:spacing w:before="156" w:after="156"/>
        <w:ind w:left="0" w:rightChars="-203" w:right="-426"/>
        <w:rPr>
          <w:rFonts w:ascii="Times New Roman"/>
        </w:rPr>
      </w:pPr>
      <w:r w:rsidRPr="00646C19">
        <w:rPr>
          <w:rFonts w:ascii="Times New Roman"/>
        </w:rPr>
        <w:t>其他微生物限量指标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13"/>
        <w:gridCol w:w="2953"/>
        <w:gridCol w:w="2708"/>
      </w:tblGrid>
      <w:tr w:rsidR="00080447" w:rsidRPr="00646C19" w:rsidTr="00080447">
        <w:trPr>
          <w:trHeight w:val="496"/>
          <w:jc w:val="center"/>
        </w:trPr>
        <w:tc>
          <w:tcPr>
            <w:tcW w:w="27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47" w:rsidRPr="00646C19" w:rsidRDefault="00080447" w:rsidP="00BE23E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项目</w:t>
            </w:r>
          </w:p>
        </w:tc>
        <w:tc>
          <w:tcPr>
            <w:tcW w:w="29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447" w:rsidRPr="00646C19" w:rsidRDefault="00080447" w:rsidP="0008044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限量</w:t>
            </w:r>
          </w:p>
        </w:tc>
        <w:tc>
          <w:tcPr>
            <w:tcW w:w="2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80447" w:rsidRPr="00646C19" w:rsidRDefault="00080447" w:rsidP="00BE23E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检验方法</w:t>
            </w:r>
          </w:p>
        </w:tc>
      </w:tr>
      <w:tr w:rsidR="00080447" w:rsidRPr="00646C19" w:rsidTr="00D16405">
        <w:trPr>
          <w:trHeight w:val="285"/>
          <w:jc w:val="center"/>
        </w:trPr>
        <w:tc>
          <w:tcPr>
            <w:tcW w:w="27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447" w:rsidRPr="00646C19" w:rsidRDefault="00080447" w:rsidP="00FE5D4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/>
              </w:rPr>
            </w:pPr>
            <w:r w:rsidRPr="00646C19">
              <w:rPr>
                <w:rFonts w:ascii="Times New Roman" w:hAnsi="Times New Roman"/>
                <w:lang w:val="zh-CN"/>
              </w:rPr>
              <w:t>大肠菌群</w:t>
            </w:r>
            <w:r w:rsidRPr="00646C19">
              <w:rPr>
                <w:rFonts w:ascii="Times New Roman" w:hAnsi="Times New Roman"/>
                <w:kern w:val="0"/>
                <w:lang w:val="zh-CN"/>
              </w:rPr>
              <w:t>(</w:t>
            </w:r>
            <w:r>
              <w:rPr>
                <w:rFonts w:ascii="Times New Roman" w:hAnsi="Times New Roman" w:hint="eastAsia"/>
                <w:lang w:val="zh-CN"/>
              </w:rPr>
              <w:t>MPN</w:t>
            </w:r>
            <w:r w:rsidRPr="00646C19">
              <w:rPr>
                <w:rFonts w:ascii="Times New Roman" w:hAnsi="Times New Roman"/>
                <w:lang w:val="zh-CN"/>
              </w:rPr>
              <w:t>/g</w:t>
            </w:r>
            <w:r w:rsidRPr="00646C19">
              <w:rPr>
                <w:rFonts w:ascii="Times New Roman" w:hAnsi="Times New Roman"/>
                <w:lang w:val="zh-CN"/>
              </w:rPr>
              <w:t>）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0447" w:rsidRPr="00646C19" w:rsidRDefault="00FE5D49" w:rsidP="00BE23E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lang w:val="zh-CN"/>
              </w:rPr>
            </w:pPr>
            <w:r>
              <w:rPr>
                <w:rFonts w:ascii="Times New Roman" w:hAnsi="Times New Roman" w:hint="eastAsia"/>
                <w:lang w:val="zh-CN"/>
              </w:rPr>
              <w:t>≤</w:t>
            </w:r>
            <w:r>
              <w:rPr>
                <w:rFonts w:ascii="Times New Roman" w:hAnsi="Times New Roman" w:hint="eastAsia"/>
                <w:lang w:val="zh-CN"/>
              </w:rPr>
              <w:t>0.92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447" w:rsidRPr="00646C19" w:rsidRDefault="00080447" w:rsidP="00DB44AE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lang w:val="zh-CN"/>
              </w:rPr>
              <w:t>GB 4789.3</w:t>
            </w:r>
            <w:r w:rsidR="001F6064" w:rsidRPr="001F6064">
              <w:rPr>
                <w:rFonts w:ascii="Times New Roman" w:hAnsi="Times New Roman" w:hint="eastAsia"/>
                <w:lang w:val="zh-CN"/>
              </w:rPr>
              <w:t>第一法</w:t>
            </w:r>
          </w:p>
        </w:tc>
      </w:tr>
      <w:tr w:rsidR="009E6D93" w:rsidRPr="00646C19" w:rsidTr="00BE23E7">
        <w:trPr>
          <w:trHeight w:val="285"/>
          <w:jc w:val="center"/>
        </w:trPr>
        <w:tc>
          <w:tcPr>
            <w:tcW w:w="83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6D93" w:rsidRPr="00646C19" w:rsidRDefault="009E6D93" w:rsidP="00BE23E7">
            <w:pPr>
              <w:autoSpaceDE w:val="0"/>
              <w:autoSpaceDN w:val="0"/>
              <w:adjustRightInd w:val="0"/>
              <w:spacing w:line="240" w:lineRule="atLeast"/>
              <w:ind w:firstLineChars="50" w:firstLine="105"/>
              <w:rPr>
                <w:rFonts w:ascii="Times New Roman" w:hAnsi="Times New Roman"/>
                <w:lang w:val="zh-CN"/>
              </w:rPr>
            </w:pPr>
            <w:r w:rsidRPr="00646C19">
              <w:rPr>
                <w:rFonts w:ascii="Times New Roman" w:hAnsi="Times New Roman"/>
                <w:vertAlign w:val="superscript"/>
              </w:rPr>
              <w:t>a</w:t>
            </w:r>
            <w:r w:rsidRPr="00646C19">
              <w:rPr>
                <w:rFonts w:ascii="Times New Roman" w:hAnsi="Times New Roman"/>
                <w:lang w:val="zh-CN"/>
              </w:rPr>
              <w:t>样品的采样及处理按</w:t>
            </w:r>
            <w:r w:rsidRPr="00646C19">
              <w:rPr>
                <w:rFonts w:ascii="Times New Roman" w:hAnsi="Times New Roman"/>
                <w:lang w:val="zh-CN"/>
              </w:rPr>
              <w:t>GB 4789.1</w:t>
            </w:r>
            <w:r w:rsidRPr="00646C19">
              <w:rPr>
                <w:rFonts w:ascii="Times New Roman" w:hAnsi="Times New Roman"/>
                <w:lang w:val="zh-CN"/>
              </w:rPr>
              <w:t>执行</w:t>
            </w:r>
          </w:p>
        </w:tc>
      </w:tr>
    </w:tbl>
    <w:p w:rsidR="009E6D93" w:rsidRPr="00646C19" w:rsidRDefault="009E6D93" w:rsidP="009E6D93">
      <w:pPr>
        <w:pStyle w:val="af5"/>
        <w:jc w:val="left"/>
        <w:rPr>
          <w:rFonts w:ascii="Times New Roman" w:eastAsiaTheme="minorEastAsia" w:hAnsi="Times New Roman"/>
        </w:rPr>
      </w:pP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  <w:rPr>
          <w:szCs w:val="21"/>
        </w:rPr>
      </w:pPr>
      <w:r w:rsidRPr="00646C19">
        <w:rPr>
          <w:szCs w:val="21"/>
        </w:rPr>
        <w:t>生产加工过程卫生要求</w:t>
      </w:r>
    </w:p>
    <w:p w:rsidR="009E6D93" w:rsidRPr="00646C19" w:rsidRDefault="009E6D93" w:rsidP="009E6D93">
      <w:pPr>
        <w:pStyle w:val="af5"/>
        <w:rPr>
          <w:rFonts w:ascii="Times New Roman" w:hAnsi="Times New Roman"/>
          <w:bCs/>
          <w:szCs w:val="24"/>
        </w:rPr>
      </w:pPr>
      <w:r w:rsidRPr="00646C19">
        <w:rPr>
          <w:rFonts w:ascii="Times New Roman" w:hAnsi="Times New Roman"/>
          <w:bCs/>
          <w:szCs w:val="24"/>
        </w:rPr>
        <w:t>应符合</w:t>
      </w:r>
      <w:r w:rsidRPr="00646C19">
        <w:rPr>
          <w:rFonts w:ascii="Times New Roman" w:hAnsi="Times New Roman"/>
          <w:bCs/>
          <w:szCs w:val="24"/>
        </w:rPr>
        <w:t>GB 14881</w:t>
      </w:r>
      <w:r w:rsidRPr="00646C19">
        <w:rPr>
          <w:rFonts w:ascii="Times New Roman" w:hAnsi="Times New Roman"/>
          <w:bCs/>
          <w:szCs w:val="24"/>
        </w:rPr>
        <w:t>规定。</w:t>
      </w: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  <w:rPr>
          <w:szCs w:val="21"/>
        </w:rPr>
      </w:pPr>
      <w:r w:rsidRPr="00646C19">
        <w:rPr>
          <w:szCs w:val="21"/>
        </w:rPr>
        <w:t>净含量偏差</w:t>
      </w:r>
    </w:p>
    <w:p w:rsidR="009E6D93" w:rsidRPr="00646C19" w:rsidRDefault="009E6D93" w:rsidP="009E6D93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按</w:t>
      </w:r>
      <w:r w:rsidRPr="00646C19">
        <w:rPr>
          <w:rFonts w:ascii="Times New Roman" w:hAnsi="Times New Roman"/>
          <w:szCs w:val="21"/>
        </w:rPr>
        <w:t>JJF 1070</w:t>
      </w:r>
      <w:r w:rsidRPr="00646C19">
        <w:rPr>
          <w:rFonts w:ascii="Times New Roman" w:hAnsi="Times New Roman"/>
          <w:szCs w:val="21"/>
        </w:rPr>
        <w:t>规定执行。</w:t>
      </w:r>
    </w:p>
    <w:p w:rsidR="009E6D93" w:rsidRPr="00646C19" w:rsidRDefault="009E6D93" w:rsidP="004111C5">
      <w:pPr>
        <w:pStyle w:val="ad"/>
        <w:numPr>
          <w:ilvl w:val="0"/>
          <w:numId w:val="2"/>
        </w:numPr>
        <w:adjustRightInd w:val="0"/>
        <w:snapToGrid w:val="0"/>
        <w:spacing w:beforeLines="50" w:afterLines="50"/>
        <w:rPr>
          <w:rFonts w:ascii="Times New Roman"/>
          <w:szCs w:val="21"/>
        </w:rPr>
      </w:pPr>
      <w:r w:rsidRPr="00646C19">
        <w:rPr>
          <w:rFonts w:ascii="Times New Roman"/>
          <w:szCs w:val="21"/>
        </w:rPr>
        <w:t>检验规则</w:t>
      </w: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46C19">
        <w:t>组批与抽样</w:t>
      </w:r>
    </w:p>
    <w:p w:rsidR="009E6D93" w:rsidRPr="00646C19" w:rsidRDefault="009E6D93" w:rsidP="009E6D93">
      <w:pPr>
        <w:spacing w:line="340" w:lineRule="exact"/>
        <w:ind w:firstLineChars="100" w:firstLine="21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以同一批原料、同一天生产且包装好的产品为一批。</w:t>
      </w: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46C19">
        <w:t>出厂检验</w:t>
      </w:r>
    </w:p>
    <w:p w:rsidR="009E6D93" w:rsidRPr="00646C19" w:rsidRDefault="009E6D93" w:rsidP="00DE5B89">
      <w:pPr>
        <w:pStyle w:val="af5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产品出厂前应</w:t>
      </w:r>
      <w:r w:rsidRPr="00DE5B89">
        <w:rPr>
          <w:rFonts w:ascii="Times New Roman" w:hAnsi="Times New Roman"/>
        </w:rPr>
        <w:t>进行</w:t>
      </w:r>
      <w:r w:rsidRPr="00646C19">
        <w:rPr>
          <w:rFonts w:ascii="Times New Roman" w:hAnsi="Times New Roman"/>
          <w:szCs w:val="21"/>
        </w:rPr>
        <w:t>出厂检验，检验合格后方可出厂。出厂检验项目包括感官要求、</w:t>
      </w:r>
      <w:r w:rsidR="00F35328">
        <w:rPr>
          <w:rFonts w:ascii="Times New Roman" w:hAnsi="Times New Roman" w:hint="eastAsia"/>
          <w:szCs w:val="21"/>
        </w:rPr>
        <w:t>水分、</w:t>
      </w:r>
      <w:r w:rsidRPr="00646C19">
        <w:rPr>
          <w:rFonts w:ascii="Times New Roman" w:hAnsi="Times New Roman"/>
          <w:szCs w:val="21"/>
        </w:rPr>
        <w:t>大肠菌群和净含量。</w:t>
      </w:r>
    </w:p>
    <w:p w:rsidR="009E6D93" w:rsidRPr="00646C1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46C19">
        <w:t>型式检验</w:t>
      </w:r>
    </w:p>
    <w:p w:rsidR="009E6D93" w:rsidRPr="00646C19" w:rsidRDefault="009E6D93" w:rsidP="007D55EB">
      <w:pPr>
        <w:pStyle w:val="affe"/>
        <w:numPr>
          <w:ilvl w:val="2"/>
          <w:numId w:val="2"/>
        </w:numPr>
        <w:rPr>
          <w:rFonts w:eastAsiaTheme="minorEastAsia"/>
        </w:rPr>
      </w:pPr>
      <w:r w:rsidRPr="00646C19">
        <w:rPr>
          <w:rFonts w:eastAsiaTheme="minorEastAsia"/>
        </w:rPr>
        <w:t>型式</w:t>
      </w:r>
      <w:r w:rsidRPr="00646C19">
        <w:rPr>
          <w:rFonts w:eastAsiaTheme="minorEastAsia"/>
          <w:szCs w:val="21"/>
        </w:rPr>
        <w:t>检验</w:t>
      </w:r>
      <w:r w:rsidRPr="00646C19">
        <w:rPr>
          <w:rFonts w:eastAsiaTheme="minorEastAsia"/>
        </w:rPr>
        <w:t>项目为要求中的全部项目。</w:t>
      </w:r>
    </w:p>
    <w:p w:rsidR="009E6D93" w:rsidRPr="00646C19" w:rsidRDefault="009E6D93" w:rsidP="007D55EB">
      <w:pPr>
        <w:pStyle w:val="affe"/>
        <w:numPr>
          <w:ilvl w:val="2"/>
          <w:numId w:val="2"/>
        </w:numPr>
        <w:rPr>
          <w:rFonts w:eastAsiaTheme="minorEastAsia"/>
        </w:rPr>
      </w:pPr>
      <w:r w:rsidRPr="00646C19">
        <w:rPr>
          <w:rFonts w:eastAsiaTheme="minorEastAsia"/>
        </w:rPr>
        <w:t>正常</w:t>
      </w:r>
      <w:r w:rsidRPr="00646C19">
        <w:rPr>
          <w:rFonts w:eastAsiaTheme="minorEastAsia"/>
          <w:szCs w:val="21"/>
        </w:rPr>
        <w:t>情况</w:t>
      </w:r>
      <w:r w:rsidRPr="00646C19">
        <w:rPr>
          <w:rFonts w:eastAsiaTheme="minorEastAsia"/>
        </w:rPr>
        <w:t>下，每半年进行一次，有下列情况之一时，亦应进行型式检验：</w:t>
      </w:r>
    </w:p>
    <w:p w:rsidR="009E6D93" w:rsidRPr="00646C19" w:rsidRDefault="009E6D93" w:rsidP="009E6D93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a)  </w:t>
      </w:r>
      <w:r w:rsidRPr="00646C19">
        <w:rPr>
          <w:rFonts w:ascii="Times New Roman" w:hAnsi="Times New Roman"/>
          <w:szCs w:val="21"/>
        </w:rPr>
        <w:t>产品投产定型鉴定；</w:t>
      </w:r>
    </w:p>
    <w:p w:rsidR="009E6D93" w:rsidRPr="00646C19" w:rsidRDefault="009E6D93" w:rsidP="009E6D93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 xml:space="preserve">b)  </w:t>
      </w:r>
      <w:r w:rsidR="00B613A4">
        <w:rPr>
          <w:rFonts w:ascii="Times New Roman" w:hAnsi="Times New Roman" w:hint="eastAsia"/>
          <w:szCs w:val="21"/>
        </w:rPr>
        <w:t>产品原料来源和生产工艺有较大改变，</w:t>
      </w:r>
      <w:r w:rsidRPr="00646C19">
        <w:rPr>
          <w:rFonts w:ascii="Times New Roman" w:hAnsi="Times New Roman"/>
          <w:szCs w:val="21"/>
        </w:rPr>
        <w:t>可能影响产品质量；</w:t>
      </w:r>
    </w:p>
    <w:p w:rsidR="009E6D93" w:rsidRPr="00646C19" w:rsidRDefault="009E6D93" w:rsidP="009E6D93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c</w:t>
      </w:r>
      <w:r w:rsidRPr="00646C19">
        <w:rPr>
          <w:rFonts w:ascii="Times New Roman" w:hAnsi="Times New Roman"/>
          <w:szCs w:val="21"/>
        </w:rPr>
        <w:t>）停产</w:t>
      </w:r>
      <w:r w:rsidRPr="00646C19">
        <w:rPr>
          <w:rFonts w:ascii="Times New Roman" w:hAnsi="Times New Roman"/>
          <w:szCs w:val="21"/>
        </w:rPr>
        <w:t>6</w:t>
      </w:r>
      <w:r w:rsidRPr="00646C19">
        <w:rPr>
          <w:rFonts w:ascii="Times New Roman" w:hAnsi="Times New Roman"/>
          <w:szCs w:val="21"/>
        </w:rPr>
        <w:t>个月及以上恢复生产时；</w:t>
      </w:r>
    </w:p>
    <w:p w:rsidR="009E6D93" w:rsidRPr="00646C19" w:rsidRDefault="00B613A4" w:rsidP="009E6D93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d</w:t>
      </w:r>
      <w:r w:rsidR="009E6D93" w:rsidRPr="00646C19">
        <w:rPr>
          <w:rFonts w:ascii="Times New Roman" w:hAnsi="Times New Roman"/>
          <w:szCs w:val="21"/>
        </w:rPr>
        <w:t xml:space="preserve">) </w:t>
      </w:r>
      <w:r w:rsidR="009E6D93" w:rsidRPr="00646C19">
        <w:rPr>
          <w:rFonts w:ascii="Times New Roman" w:hAnsi="Times New Roman"/>
          <w:szCs w:val="21"/>
        </w:rPr>
        <w:t>国家质量监督机构或行业主管部门提出</w:t>
      </w:r>
      <w:r>
        <w:rPr>
          <w:rFonts w:ascii="Times New Roman" w:hAnsi="Times New Roman" w:hint="eastAsia"/>
          <w:szCs w:val="21"/>
        </w:rPr>
        <w:t>进行抽检</w:t>
      </w:r>
      <w:r w:rsidR="009E6D93" w:rsidRPr="00646C19">
        <w:rPr>
          <w:rFonts w:ascii="Times New Roman" w:hAnsi="Times New Roman"/>
          <w:szCs w:val="21"/>
        </w:rPr>
        <w:t>时；</w:t>
      </w:r>
    </w:p>
    <w:p w:rsidR="009E6D93" w:rsidRPr="00646C19" w:rsidRDefault="00B613A4" w:rsidP="009E6D93">
      <w:pPr>
        <w:spacing w:line="340" w:lineRule="exact"/>
        <w:ind w:firstLineChars="200"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e</w:t>
      </w:r>
      <w:r w:rsidR="009E6D93" w:rsidRPr="00646C19">
        <w:rPr>
          <w:rFonts w:ascii="Times New Roman" w:hAnsi="Times New Roman"/>
          <w:szCs w:val="21"/>
        </w:rPr>
        <w:t xml:space="preserve">) </w:t>
      </w:r>
      <w:r w:rsidR="009E6D93" w:rsidRPr="00646C19">
        <w:rPr>
          <w:rFonts w:ascii="Times New Roman" w:hAnsi="Times New Roman"/>
          <w:szCs w:val="21"/>
        </w:rPr>
        <w:t>其他可能影响产品质量的情况发生时。</w:t>
      </w:r>
    </w:p>
    <w:p w:rsidR="009E6D93" w:rsidRPr="006F32B9" w:rsidRDefault="009E6D93" w:rsidP="004111C5">
      <w:pPr>
        <w:pStyle w:val="affe"/>
        <w:numPr>
          <w:ilvl w:val="1"/>
          <w:numId w:val="2"/>
        </w:numPr>
        <w:spacing w:beforeLines="50" w:afterLines="50"/>
      </w:pPr>
      <w:r w:rsidRPr="006F32B9">
        <w:t>判定原则</w:t>
      </w:r>
    </w:p>
    <w:p w:rsidR="009E6D93" w:rsidRPr="00646C19" w:rsidRDefault="009E6D93" w:rsidP="007D55EB">
      <w:pPr>
        <w:pStyle w:val="affe"/>
        <w:numPr>
          <w:ilvl w:val="2"/>
          <w:numId w:val="2"/>
        </w:numPr>
        <w:rPr>
          <w:rFonts w:eastAsiaTheme="minorEastAsia"/>
          <w:szCs w:val="21"/>
        </w:rPr>
      </w:pPr>
      <w:r w:rsidRPr="00646C19">
        <w:rPr>
          <w:rFonts w:eastAsiaTheme="minorEastAsia"/>
          <w:szCs w:val="21"/>
        </w:rPr>
        <w:t>出厂检验中，检验项目若有一项及以上不合格，应再从检验批中抽取二倍量样品进行复检，以复检结果为准判定该产品合格与否。</w:t>
      </w:r>
    </w:p>
    <w:p w:rsidR="009E6D93" w:rsidRPr="00646C19" w:rsidRDefault="009E6D93" w:rsidP="007D55EB">
      <w:pPr>
        <w:pStyle w:val="affe"/>
        <w:numPr>
          <w:ilvl w:val="2"/>
          <w:numId w:val="2"/>
        </w:numPr>
        <w:rPr>
          <w:rFonts w:eastAsiaTheme="minorEastAsia"/>
          <w:szCs w:val="21"/>
        </w:rPr>
      </w:pPr>
      <w:r w:rsidRPr="00646C19">
        <w:rPr>
          <w:rFonts w:eastAsiaTheme="minorEastAsia"/>
          <w:szCs w:val="21"/>
        </w:rPr>
        <w:lastRenderedPageBreak/>
        <w:t>型式检验中，微生物指标检验不合格不得复检，其他项目若有一项及以上不合格，应再从检验批中抽取二倍量样品进行复检，</w:t>
      </w:r>
      <w:r w:rsidR="00F43193" w:rsidRPr="00F43193">
        <w:rPr>
          <w:rFonts w:eastAsiaTheme="minorEastAsia"/>
          <w:szCs w:val="21"/>
        </w:rPr>
        <w:t>复检结果若仍有一项或以上不合格，则判该批产品为不合格</w:t>
      </w:r>
      <w:r w:rsidR="00F43193">
        <w:rPr>
          <w:rFonts w:hint="eastAsia"/>
        </w:rPr>
        <w:t>。</w:t>
      </w:r>
    </w:p>
    <w:p w:rsidR="00B4231B" w:rsidRPr="00646C19" w:rsidRDefault="00B4231B" w:rsidP="004111C5">
      <w:pPr>
        <w:pStyle w:val="ad"/>
        <w:numPr>
          <w:ilvl w:val="0"/>
          <w:numId w:val="2"/>
        </w:numPr>
        <w:adjustRightInd w:val="0"/>
        <w:snapToGrid w:val="0"/>
        <w:spacing w:beforeLines="50" w:afterLines="50"/>
        <w:rPr>
          <w:rFonts w:ascii="Times New Roman"/>
          <w:szCs w:val="21"/>
        </w:rPr>
      </w:pPr>
      <w:r w:rsidRPr="00646C19">
        <w:rPr>
          <w:rFonts w:ascii="Times New Roman"/>
          <w:szCs w:val="21"/>
        </w:rPr>
        <w:t>标签</w:t>
      </w:r>
    </w:p>
    <w:p w:rsidR="00B4231B" w:rsidRPr="00646C19" w:rsidRDefault="00B4231B" w:rsidP="00B4231B">
      <w:pPr>
        <w:autoSpaceDE w:val="0"/>
        <w:autoSpaceDN w:val="0"/>
        <w:adjustRightInd w:val="0"/>
        <w:spacing w:before="156" w:after="156" w:line="240" w:lineRule="exact"/>
        <w:ind w:firstLineChars="250" w:firstLine="525"/>
        <w:jc w:val="left"/>
        <w:rPr>
          <w:rFonts w:ascii="Times New Roman" w:hAnsi="Times New Roman"/>
          <w:bCs/>
        </w:rPr>
      </w:pPr>
      <w:r w:rsidRPr="00646C19">
        <w:rPr>
          <w:rFonts w:ascii="Times New Roman" w:hAnsi="Times New Roman"/>
          <w:bCs/>
        </w:rPr>
        <w:t>应符合</w:t>
      </w:r>
      <w:r w:rsidRPr="00646C19">
        <w:rPr>
          <w:rFonts w:ascii="Times New Roman" w:hAnsi="Times New Roman"/>
          <w:bCs/>
        </w:rPr>
        <w:t>GB 7718</w:t>
      </w:r>
      <w:r w:rsidRPr="00646C19">
        <w:rPr>
          <w:rFonts w:ascii="Times New Roman" w:hAnsi="Times New Roman"/>
          <w:bCs/>
        </w:rPr>
        <w:t>和</w:t>
      </w:r>
      <w:r w:rsidRPr="00646C19">
        <w:rPr>
          <w:rFonts w:ascii="Times New Roman" w:hAnsi="Times New Roman"/>
          <w:bCs/>
        </w:rPr>
        <w:t>GB 28050</w:t>
      </w:r>
      <w:r w:rsidRPr="00646C19">
        <w:rPr>
          <w:rFonts w:ascii="Times New Roman" w:hAnsi="Times New Roman"/>
          <w:bCs/>
        </w:rPr>
        <w:t>规定。</w:t>
      </w:r>
    </w:p>
    <w:p w:rsidR="00B4231B" w:rsidRPr="00646C19" w:rsidRDefault="00B4231B" w:rsidP="004111C5">
      <w:pPr>
        <w:pStyle w:val="ad"/>
        <w:numPr>
          <w:ilvl w:val="0"/>
          <w:numId w:val="2"/>
        </w:numPr>
        <w:adjustRightInd w:val="0"/>
        <w:snapToGrid w:val="0"/>
        <w:spacing w:beforeLines="50" w:afterLines="50"/>
        <w:rPr>
          <w:rFonts w:ascii="Times New Roman"/>
          <w:szCs w:val="21"/>
        </w:rPr>
      </w:pPr>
      <w:r w:rsidRPr="00646C19">
        <w:rPr>
          <w:rFonts w:ascii="Times New Roman"/>
          <w:szCs w:val="21"/>
        </w:rPr>
        <w:t>包装</w:t>
      </w:r>
    </w:p>
    <w:p w:rsidR="00B4231B" w:rsidRPr="00646C19" w:rsidRDefault="00B4231B" w:rsidP="00B4231B">
      <w:pPr>
        <w:pStyle w:val="af5"/>
        <w:rPr>
          <w:rFonts w:ascii="Times New Roman" w:eastAsiaTheme="minorEastAsia" w:hAnsi="Times New Roman"/>
        </w:rPr>
      </w:pPr>
      <w:r w:rsidRPr="00646C19">
        <w:rPr>
          <w:rFonts w:ascii="Times New Roman" w:eastAsiaTheme="minorEastAsia" w:hAnsi="Times New Roman"/>
        </w:rPr>
        <w:t>包装容器和材料应符合相关的卫生标准和有关规定，应整洁、卫生。</w:t>
      </w:r>
    </w:p>
    <w:p w:rsidR="009E6D93" w:rsidRPr="00646C19" w:rsidRDefault="009E6D93" w:rsidP="004111C5">
      <w:pPr>
        <w:pStyle w:val="af5"/>
        <w:spacing w:beforeLines="50" w:afterLines="50"/>
        <w:ind w:firstLineChars="0" w:firstLine="0"/>
        <w:rPr>
          <w:rFonts w:ascii="Times New Roman" w:eastAsia="黑体" w:hAnsi="Times New Roman"/>
          <w:szCs w:val="21"/>
        </w:rPr>
      </w:pPr>
      <w:r w:rsidRPr="00646C19">
        <w:rPr>
          <w:rFonts w:ascii="Times New Roman" w:eastAsia="黑体" w:hAnsi="Times New Roman"/>
          <w:szCs w:val="21"/>
        </w:rPr>
        <w:t xml:space="preserve">8 </w:t>
      </w:r>
      <w:r w:rsidRPr="00646C19">
        <w:rPr>
          <w:rFonts w:ascii="Times New Roman" w:eastAsia="黑体" w:hAnsi="Times New Roman"/>
          <w:szCs w:val="21"/>
        </w:rPr>
        <w:t>运输</w:t>
      </w:r>
    </w:p>
    <w:p w:rsidR="009E6D93" w:rsidRPr="00646C19" w:rsidRDefault="009E6D93" w:rsidP="00E3593E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  <w:kern w:val="0"/>
        </w:rPr>
      </w:pPr>
      <w:r w:rsidRPr="00646C19">
        <w:rPr>
          <w:rFonts w:ascii="Times New Roman" w:hAnsi="Times New Roman"/>
          <w:kern w:val="0"/>
          <w:lang w:val="zh-CN"/>
        </w:rPr>
        <w:t>运输设备要洁净卫生，运输产品时应使用冷链，避免日晒雨淋。不得与有毒、有害、有异味或影响产品的物品混合运输。</w:t>
      </w:r>
    </w:p>
    <w:p w:rsidR="009E6D93" w:rsidRPr="00646C19" w:rsidRDefault="009E6D93" w:rsidP="004111C5">
      <w:pPr>
        <w:pStyle w:val="af5"/>
        <w:spacing w:beforeLines="50" w:afterLines="50"/>
        <w:ind w:firstLineChars="0" w:firstLine="0"/>
        <w:rPr>
          <w:rFonts w:ascii="Times New Roman" w:eastAsia="黑体" w:hAnsi="Times New Roman"/>
          <w:szCs w:val="21"/>
        </w:rPr>
      </w:pPr>
      <w:r w:rsidRPr="00646C19">
        <w:rPr>
          <w:rFonts w:ascii="Times New Roman" w:eastAsia="黑体" w:hAnsi="Times New Roman"/>
          <w:szCs w:val="21"/>
        </w:rPr>
        <w:t xml:space="preserve">9 </w:t>
      </w:r>
      <w:r w:rsidRPr="00646C19">
        <w:rPr>
          <w:rFonts w:ascii="Times New Roman" w:eastAsia="黑体" w:hAnsi="Times New Roman"/>
          <w:szCs w:val="21"/>
        </w:rPr>
        <w:t>贮存</w:t>
      </w:r>
    </w:p>
    <w:p w:rsidR="009E6D93" w:rsidRPr="00646C19" w:rsidRDefault="009E6D93" w:rsidP="00E3593E">
      <w:pPr>
        <w:autoSpaceDE w:val="0"/>
        <w:autoSpaceDN w:val="0"/>
        <w:adjustRightInd w:val="0"/>
        <w:ind w:firstLine="420"/>
        <w:jc w:val="left"/>
        <w:rPr>
          <w:rFonts w:ascii="Times New Roman" w:hAnsi="Times New Roman"/>
        </w:rPr>
      </w:pPr>
      <w:r w:rsidRPr="00646C19">
        <w:rPr>
          <w:rFonts w:ascii="Times New Roman" w:hAnsi="Times New Roman"/>
          <w:lang w:val="zh-CN"/>
        </w:rPr>
        <w:t>产品应贮存在</w:t>
      </w:r>
      <w:r w:rsidR="003706B7">
        <w:rPr>
          <w:rFonts w:ascii="Times New Roman" w:hAnsi="Times New Roman" w:hint="eastAsia"/>
          <w:lang w:val="zh-CN"/>
        </w:rPr>
        <w:t>0</w:t>
      </w:r>
      <w:r w:rsidR="00061AC5">
        <w:rPr>
          <w:rFonts w:ascii="Times New Roman" w:hAnsi="Times New Roman" w:hint="eastAsia"/>
          <w:lang w:val="zh-CN"/>
        </w:rPr>
        <w:t>～</w:t>
      </w:r>
      <w:r w:rsidR="003706B7">
        <w:rPr>
          <w:rFonts w:ascii="Times New Roman" w:hAnsi="Times New Roman" w:hint="eastAsia"/>
          <w:lang w:val="zh-CN"/>
        </w:rPr>
        <w:t>4</w:t>
      </w:r>
      <w:r w:rsidRPr="00646C19">
        <w:rPr>
          <w:rFonts w:ascii="Times New Roman" w:hAnsi="Times New Roman"/>
          <w:lang w:val="zh-CN"/>
        </w:rPr>
        <w:t>℃</w:t>
      </w:r>
      <w:r w:rsidR="00061AC5">
        <w:rPr>
          <w:rFonts w:ascii="Times New Roman" w:hAnsi="Times New Roman" w:hint="eastAsia"/>
          <w:lang w:val="zh-CN"/>
        </w:rPr>
        <w:t>冷藏条件或≤</w:t>
      </w:r>
      <w:r w:rsidR="00061AC5">
        <w:rPr>
          <w:rFonts w:ascii="Times New Roman" w:hAnsi="Times New Roman" w:hint="eastAsia"/>
          <w:lang w:val="zh-CN"/>
        </w:rPr>
        <w:t>-18</w:t>
      </w:r>
      <w:r w:rsidR="00061AC5" w:rsidRPr="00646C19">
        <w:rPr>
          <w:rFonts w:ascii="Times New Roman" w:hAnsi="Times New Roman"/>
          <w:lang w:val="zh-CN"/>
        </w:rPr>
        <w:t>℃</w:t>
      </w:r>
      <w:r w:rsidR="00061AC5">
        <w:rPr>
          <w:rFonts w:ascii="Times New Roman" w:eastAsia="黑体" w:hAnsi="Times New Roman" w:hint="eastAsia"/>
          <w:szCs w:val="21"/>
        </w:rPr>
        <w:t>冷冻</w:t>
      </w:r>
      <w:r w:rsidRPr="00646C19">
        <w:rPr>
          <w:rFonts w:ascii="Times New Roman" w:hAnsi="Times New Roman"/>
          <w:lang w:val="zh-CN"/>
        </w:rPr>
        <w:t>环境下，不得与有毒、有害、有异味和易腐蚀的物品同处贮存。</w:t>
      </w:r>
    </w:p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p w:rsidR="0067291E" w:rsidRPr="00B4231B" w:rsidRDefault="0067291E" w:rsidP="00D92362">
      <w:pPr>
        <w:autoSpaceDE w:val="0"/>
        <w:autoSpaceDN w:val="0"/>
        <w:adjustRightInd w:val="0"/>
        <w:spacing w:before="156" w:after="156"/>
        <w:ind w:firstLine="420"/>
        <w:jc w:val="left"/>
        <w:rPr>
          <w:rFonts w:ascii="Times New Roman" w:hAnsi="Times New Roman"/>
        </w:rPr>
      </w:pPr>
    </w:p>
    <w:p w:rsidR="00AA4169" w:rsidRPr="00646C19" w:rsidRDefault="00AA4169" w:rsidP="00AA4169">
      <w:pPr>
        <w:pStyle w:val="aff8"/>
        <w:numPr>
          <w:ilvl w:val="0"/>
          <w:numId w:val="4"/>
        </w:numPr>
        <w:ind w:left="0" w:firstLine="363"/>
      </w:pPr>
    </w:p>
    <w:p w:rsidR="00AA4169" w:rsidRPr="00646C19" w:rsidRDefault="00AA4169" w:rsidP="00AA4169">
      <w:pPr>
        <w:pStyle w:val="af8"/>
        <w:numPr>
          <w:ilvl w:val="0"/>
          <w:numId w:val="1"/>
        </w:numPr>
        <w:tabs>
          <w:tab w:val="clear" w:pos="0"/>
        </w:tabs>
        <w:ind w:left="811" w:hanging="448"/>
      </w:pPr>
    </w:p>
    <w:p w:rsidR="00AA4169" w:rsidRPr="00646C19" w:rsidRDefault="00AA4169" w:rsidP="00AA4169">
      <w:pPr>
        <w:pStyle w:val="aff2"/>
        <w:numPr>
          <w:ilvl w:val="0"/>
          <w:numId w:val="3"/>
        </w:numPr>
        <w:tabs>
          <w:tab w:val="num" w:pos="360"/>
        </w:tabs>
        <w:rPr>
          <w:rFonts w:ascii="Times New Roman"/>
        </w:rPr>
      </w:pPr>
      <w:r w:rsidRPr="00646C19">
        <w:rPr>
          <w:rFonts w:ascii="Times New Roman"/>
        </w:rPr>
        <w:br/>
      </w:r>
      <w:bookmarkStart w:id="70" w:name="_Toc529198642"/>
      <w:bookmarkStart w:id="71" w:name="_Toc529358906"/>
      <w:bookmarkStart w:id="72" w:name="_Toc531936579"/>
      <w:bookmarkStart w:id="73" w:name="_Toc531940301"/>
      <w:bookmarkStart w:id="74" w:name="_Toc531940491"/>
      <w:bookmarkStart w:id="75" w:name="_Toc531940605"/>
      <w:bookmarkStart w:id="76" w:name="_Toc531940685"/>
      <w:bookmarkStart w:id="77" w:name="_Toc531943876"/>
      <w:bookmarkStart w:id="78" w:name="_Toc531943928"/>
      <w:bookmarkStart w:id="79" w:name="_Toc531964813"/>
      <w:bookmarkStart w:id="80" w:name="_Toc5808419"/>
      <w:bookmarkStart w:id="81" w:name="_Toc5808462"/>
      <w:r w:rsidRPr="00646C19">
        <w:rPr>
          <w:rFonts w:ascii="Times New Roman"/>
        </w:rPr>
        <w:t>（规范性附录）</w:t>
      </w:r>
      <w:r w:rsidRPr="00646C19">
        <w:rPr>
          <w:rFonts w:ascii="Times New Roman"/>
        </w:rPr>
        <w:br/>
      </w:r>
      <w:r w:rsidR="00760F3A" w:rsidRPr="00646C19">
        <w:rPr>
          <w:rFonts w:ascii="Times New Roman"/>
          <w:szCs w:val="21"/>
        </w:rPr>
        <w:t>枯草芽胞杆菌活菌计数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</w:p>
    <w:p w:rsidR="00760F3A" w:rsidRPr="00646C19" w:rsidRDefault="00760F3A" w:rsidP="004111C5">
      <w:pPr>
        <w:pStyle w:val="afffff6"/>
        <w:numPr>
          <w:ilvl w:val="1"/>
          <w:numId w:val="3"/>
        </w:numPr>
        <w:tabs>
          <w:tab w:val="num" w:pos="360"/>
        </w:tabs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设备和材料</w:t>
      </w:r>
    </w:p>
    <w:p w:rsidR="00760F3A" w:rsidRPr="00646C19" w:rsidRDefault="00760F3A" w:rsidP="00DE5B89">
      <w:pPr>
        <w:pStyle w:val="af5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除微生物实验室常规</w:t>
      </w:r>
      <w:r w:rsidRPr="00DE5B89">
        <w:rPr>
          <w:rFonts w:ascii="Times New Roman" w:hAnsi="Times New Roman"/>
        </w:rPr>
        <w:t>灭菌</w:t>
      </w:r>
      <w:r w:rsidRPr="00646C19">
        <w:rPr>
          <w:rFonts w:ascii="Times New Roman" w:hAnsi="Times New Roman"/>
          <w:szCs w:val="21"/>
        </w:rPr>
        <w:t>及培养设备外，其他设备和材料如下：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</w:rPr>
        <w:t>恒温</w:t>
      </w:r>
      <w:r w:rsidRPr="00646C19">
        <w:rPr>
          <w:rFonts w:ascii="Times New Roman" w:eastAsia="宋体"/>
          <w:szCs w:val="21"/>
        </w:rPr>
        <w:t>培养箱：</w:t>
      </w:r>
      <w:r w:rsidRPr="00646C19">
        <w:rPr>
          <w:rFonts w:ascii="Times New Roman" w:eastAsia="宋体"/>
          <w:szCs w:val="21"/>
        </w:rPr>
        <w:t>36℃±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46C19">
          <w:rPr>
            <w:rFonts w:ascii="Times New Roman" w:eastAsia="宋体"/>
            <w:szCs w:val="21"/>
          </w:rPr>
          <w:t>1℃</w:t>
        </w:r>
      </w:smartTag>
      <w:r w:rsidRPr="00646C19">
        <w:rPr>
          <w:rFonts w:ascii="Times New Roman" w:eastAsia="宋体"/>
          <w:szCs w:val="21"/>
        </w:rPr>
        <w:t>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恒温水浴箱：</w:t>
      </w:r>
      <w:r w:rsidRPr="00646C19">
        <w:rPr>
          <w:rFonts w:ascii="Times New Roman" w:eastAsia="宋体"/>
        </w:rPr>
        <w:t>46℃±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46C19">
          <w:rPr>
            <w:rFonts w:ascii="Times New Roman" w:eastAsia="宋体"/>
          </w:rPr>
          <w:t>1℃</w:t>
        </w:r>
      </w:smartTag>
      <w:r w:rsidRPr="00646C19">
        <w:rPr>
          <w:rFonts w:ascii="Times New Roman" w:eastAsia="宋体"/>
        </w:rPr>
        <w:t>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天平：感量为</w:t>
      </w:r>
      <w:smartTag w:uri="urn:schemas-microsoft-com:office:smarttags" w:element="chmetcnv">
        <w:smartTagPr>
          <w:attr w:name="UnitName" w:val="g"/>
          <w:attr w:name="SourceValue" w:val=".1"/>
          <w:attr w:name="HasSpace" w:val="False"/>
          <w:attr w:name="Negative" w:val="False"/>
          <w:attr w:name="NumberType" w:val="1"/>
          <w:attr w:name="TCSC" w:val="0"/>
        </w:smartTagPr>
        <w:r w:rsidRPr="00646C19">
          <w:rPr>
            <w:rFonts w:ascii="Times New Roman" w:eastAsia="宋体"/>
          </w:rPr>
          <w:t>0.1g</w:t>
        </w:r>
      </w:smartTag>
      <w:r w:rsidRPr="00646C19">
        <w:rPr>
          <w:rFonts w:ascii="Times New Roman" w:eastAsia="宋体"/>
        </w:rPr>
        <w:t>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均质器。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振荡器。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无菌吸管：</w:t>
      </w:r>
      <w:r w:rsidRPr="00646C19">
        <w:rPr>
          <w:rFonts w:ascii="Times New Roman" w:eastAsia="宋体"/>
        </w:rPr>
        <w:t>1mL</w:t>
      </w:r>
      <w:r w:rsidRPr="00646C19">
        <w:rPr>
          <w:rFonts w:ascii="Times New Roman" w:eastAsia="宋体"/>
        </w:rPr>
        <w:t>（具</w:t>
      </w:r>
      <w:r w:rsidRPr="00646C19">
        <w:rPr>
          <w:rFonts w:ascii="Times New Roman" w:eastAsia="宋体"/>
        </w:rPr>
        <w:t xml:space="preserve">0.01 mL </w:t>
      </w:r>
      <w:r w:rsidRPr="00646C19">
        <w:rPr>
          <w:rFonts w:ascii="Times New Roman" w:eastAsia="宋体"/>
        </w:rPr>
        <w:t>刻度）、</w:t>
      </w:r>
      <w:r w:rsidRPr="00646C19">
        <w:rPr>
          <w:rFonts w:ascii="Times New Roman" w:eastAsia="宋体"/>
        </w:rPr>
        <w:t>10mL</w:t>
      </w:r>
      <w:r w:rsidRPr="00646C19">
        <w:rPr>
          <w:rFonts w:ascii="Times New Roman" w:eastAsia="宋体"/>
        </w:rPr>
        <w:t>（具</w:t>
      </w:r>
      <w:r w:rsidRPr="00646C19">
        <w:rPr>
          <w:rFonts w:ascii="Times New Roman" w:eastAsia="宋体"/>
        </w:rPr>
        <w:t xml:space="preserve">0. 1 mL </w:t>
      </w:r>
      <w:r w:rsidRPr="00646C19">
        <w:rPr>
          <w:rFonts w:ascii="Times New Roman" w:eastAsia="宋体"/>
        </w:rPr>
        <w:t>刻度）或移液器及吸头。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无菌锥形瓶：容量</w:t>
      </w:r>
      <w:r w:rsidRPr="00646C19">
        <w:rPr>
          <w:rFonts w:ascii="Times New Roman" w:eastAsia="宋体"/>
        </w:rPr>
        <w:t xml:space="preserve">250 mL </w:t>
      </w:r>
      <w:r w:rsidRPr="00646C19">
        <w:rPr>
          <w:rFonts w:ascii="Times New Roman" w:eastAsia="宋体"/>
        </w:rPr>
        <w:t>、</w:t>
      </w:r>
      <w:r w:rsidRPr="00646C19">
        <w:rPr>
          <w:rFonts w:ascii="Times New Roman" w:eastAsia="宋体"/>
        </w:rPr>
        <w:t>500 mL</w:t>
      </w:r>
      <w:r w:rsidRPr="00646C19">
        <w:rPr>
          <w:rFonts w:ascii="Times New Roman" w:eastAsia="宋体"/>
        </w:rPr>
        <w:t>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无菌培养皿：直径</w:t>
      </w:r>
      <w:smartTag w:uri="urn:schemas-microsoft-com:office:smarttags" w:element="chmetcnv">
        <w:smartTagPr>
          <w:attr w:name="UnitName" w:val="mm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646C19">
          <w:rPr>
            <w:rFonts w:ascii="Times New Roman" w:eastAsia="宋体"/>
          </w:rPr>
          <w:t>90mm</w:t>
        </w:r>
      </w:smartTag>
      <w:r w:rsidRPr="00646C19">
        <w:rPr>
          <w:rFonts w:ascii="Times New Roman" w:eastAsia="宋体"/>
        </w:rPr>
        <w:t>。</w:t>
      </w:r>
    </w:p>
    <w:p w:rsidR="00760F3A" w:rsidRPr="00646C19" w:rsidRDefault="00760F3A" w:rsidP="009029FC">
      <w:pPr>
        <w:pStyle w:val="afffff6"/>
        <w:numPr>
          <w:ilvl w:val="2"/>
          <w:numId w:val="3"/>
        </w:numPr>
        <w:spacing w:beforeLines="0" w:afterLines="0"/>
        <w:rPr>
          <w:rFonts w:ascii="Times New Roman" w:eastAsia="宋体"/>
        </w:rPr>
      </w:pPr>
      <w:r w:rsidRPr="00646C19">
        <w:rPr>
          <w:rFonts w:ascii="Times New Roman" w:eastAsia="宋体"/>
        </w:rPr>
        <w:t>酸度计（精确至小数点后一位）或精密</w:t>
      </w:r>
      <w:r w:rsidRPr="00646C19">
        <w:rPr>
          <w:rFonts w:ascii="Times New Roman" w:eastAsia="宋体"/>
        </w:rPr>
        <w:t>pH</w:t>
      </w:r>
      <w:r w:rsidRPr="00646C19">
        <w:rPr>
          <w:rFonts w:ascii="Times New Roman" w:eastAsia="宋体"/>
        </w:rPr>
        <w:t>试纸。</w:t>
      </w:r>
    </w:p>
    <w:p w:rsidR="00760F3A" w:rsidRPr="00646C19" w:rsidRDefault="00760F3A" w:rsidP="004111C5">
      <w:pPr>
        <w:pStyle w:val="afffff6"/>
        <w:numPr>
          <w:ilvl w:val="1"/>
          <w:numId w:val="3"/>
        </w:numPr>
        <w:tabs>
          <w:tab w:val="num" w:pos="360"/>
        </w:tabs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培养基和试剂</w:t>
      </w:r>
    </w:p>
    <w:p w:rsidR="00760F3A" w:rsidRPr="00FE7537" w:rsidRDefault="00760F3A" w:rsidP="002839C7">
      <w:pPr>
        <w:pStyle w:val="afffff6"/>
        <w:numPr>
          <w:ilvl w:val="2"/>
          <w:numId w:val="3"/>
        </w:numPr>
        <w:spacing w:beforeLines="0" w:afterLines="0"/>
        <w:rPr>
          <w:rFonts w:hAnsi="黑体"/>
          <w:szCs w:val="21"/>
        </w:rPr>
      </w:pPr>
      <w:r w:rsidRPr="00FE7537">
        <w:rPr>
          <w:rFonts w:hAnsi="黑体"/>
        </w:rPr>
        <w:t>营养琼脂培养基</w:t>
      </w:r>
    </w:p>
    <w:p w:rsidR="00760F3A" w:rsidRPr="00646C19" w:rsidRDefault="00760F3A" w:rsidP="00DE5B89">
      <w:pPr>
        <w:pStyle w:val="af5"/>
        <w:rPr>
          <w:rFonts w:ascii="Times New Roman" w:hAnsi="Times New Roman"/>
          <w:szCs w:val="21"/>
        </w:rPr>
      </w:pPr>
      <w:r w:rsidRPr="00646C19">
        <w:rPr>
          <w:rFonts w:ascii="Times New Roman" w:hAnsi="Times New Roman"/>
          <w:szCs w:val="21"/>
        </w:rPr>
        <w:t>蛋白胨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646C19">
          <w:rPr>
            <w:rFonts w:ascii="Times New Roman" w:hAnsi="Times New Roman"/>
            <w:szCs w:val="21"/>
          </w:rPr>
          <w:t>5.0g</w:t>
        </w:r>
      </w:smartTag>
      <w:r w:rsidRPr="00646C19">
        <w:rPr>
          <w:rFonts w:ascii="Times New Roman" w:hAnsi="Times New Roman"/>
          <w:szCs w:val="21"/>
        </w:rPr>
        <w:t>；牛肉膏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g"/>
        </w:smartTagPr>
        <w:r w:rsidRPr="00646C19">
          <w:rPr>
            <w:rFonts w:ascii="Times New Roman" w:hAnsi="Times New Roman"/>
            <w:szCs w:val="21"/>
          </w:rPr>
          <w:t>3.0g</w:t>
        </w:r>
      </w:smartTag>
      <w:r w:rsidRPr="00646C19">
        <w:rPr>
          <w:rFonts w:ascii="Times New Roman" w:hAnsi="Times New Roman"/>
          <w:szCs w:val="21"/>
        </w:rPr>
        <w:t>；氯化钠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g"/>
        </w:smartTagPr>
        <w:r w:rsidRPr="00646C19">
          <w:rPr>
            <w:rFonts w:ascii="Times New Roman" w:hAnsi="Times New Roman"/>
            <w:szCs w:val="21"/>
          </w:rPr>
          <w:t>5.0g</w:t>
        </w:r>
      </w:smartTag>
      <w:r w:rsidRPr="00646C19">
        <w:rPr>
          <w:rFonts w:ascii="Times New Roman" w:hAnsi="Times New Roman"/>
          <w:szCs w:val="21"/>
        </w:rPr>
        <w:t>；琼脂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5"/>
          <w:attr w:name="UnitName" w:val="g"/>
        </w:smartTagPr>
        <w:r w:rsidRPr="00646C19">
          <w:rPr>
            <w:rFonts w:ascii="Times New Roman" w:hAnsi="Times New Roman"/>
            <w:szCs w:val="21"/>
          </w:rPr>
          <w:t>15.0g</w:t>
        </w:r>
      </w:smartTag>
      <w:r w:rsidRPr="00646C19">
        <w:rPr>
          <w:rFonts w:ascii="Times New Roman" w:hAnsi="Times New Roman"/>
          <w:szCs w:val="21"/>
        </w:rPr>
        <w:t>；蒸馏水</w:t>
      </w:r>
      <w:r w:rsidRPr="00646C19">
        <w:rPr>
          <w:rFonts w:ascii="Times New Roman" w:hAnsi="Times New Roman"/>
          <w:szCs w:val="21"/>
        </w:rPr>
        <w:t>1000mL</w:t>
      </w:r>
      <w:r w:rsidRPr="00646C19">
        <w:rPr>
          <w:rFonts w:ascii="Times New Roman" w:hAnsi="Times New Roman"/>
          <w:szCs w:val="21"/>
        </w:rPr>
        <w:t>；</w:t>
      </w:r>
      <w:r w:rsidRPr="00646C19">
        <w:rPr>
          <w:rFonts w:ascii="Times New Roman" w:hAnsi="Times New Roman"/>
          <w:szCs w:val="21"/>
        </w:rPr>
        <w:t>pH7.0</w:t>
      </w:r>
      <w:r w:rsidR="00E4547F" w:rsidRPr="00646C19">
        <w:rPr>
          <w:rFonts w:ascii="Times New Roman" w:hAnsi="Times New Roman"/>
          <w:szCs w:val="21"/>
        </w:rPr>
        <w:t>，</w:t>
      </w:r>
      <w:r w:rsidRPr="00646C19">
        <w:rPr>
          <w:rFonts w:ascii="Times New Roman" w:hAnsi="Times New Roman"/>
          <w:szCs w:val="21"/>
        </w:rPr>
        <w:t>将上述成分加入蒸馏水中，煮沸溶解，调节</w:t>
      </w:r>
      <w:r w:rsidRPr="00646C19">
        <w:rPr>
          <w:rFonts w:ascii="Times New Roman" w:hAnsi="Times New Roman"/>
          <w:szCs w:val="21"/>
        </w:rPr>
        <w:t>pH</w:t>
      </w:r>
      <w:r w:rsidRPr="00646C19">
        <w:rPr>
          <w:rFonts w:ascii="Times New Roman" w:hAnsi="Times New Roman"/>
          <w:szCs w:val="21"/>
        </w:rPr>
        <w:t>至</w:t>
      </w:r>
      <w:r w:rsidRPr="00646C19">
        <w:rPr>
          <w:rFonts w:ascii="Times New Roman" w:hAnsi="Times New Roman"/>
          <w:szCs w:val="21"/>
        </w:rPr>
        <w:t>7.0±0.2</w:t>
      </w:r>
      <w:r w:rsidRPr="00646C19">
        <w:rPr>
          <w:rFonts w:ascii="Times New Roman" w:hAnsi="Times New Roman"/>
          <w:szCs w:val="21"/>
        </w:rPr>
        <w:t>，分装锥形瓶，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1"/>
          <w:attr w:name="UnitName" w:val="℃"/>
        </w:smartTagPr>
        <w:r w:rsidRPr="00646C19">
          <w:rPr>
            <w:rFonts w:ascii="Times New Roman" w:hAnsi="Times New Roman"/>
            <w:szCs w:val="21"/>
          </w:rPr>
          <w:t>121℃</w:t>
        </w:r>
      </w:smartTag>
      <w:r w:rsidRPr="00646C19">
        <w:rPr>
          <w:rFonts w:ascii="Times New Roman" w:hAnsi="Times New Roman"/>
          <w:szCs w:val="21"/>
        </w:rPr>
        <w:t>高压灭菌</w:t>
      </w:r>
      <w:r w:rsidRPr="00646C19">
        <w:rPr>
          <w:rFonts w:ascii="Times New Roman" w:hAnsi="Times New Roman"/>
          <w:szCs w:val="21"/>
        </w:rPr>
        <w:t>15min</w:t>
      </w:r>
      <w:r w:rsidRPr="00646C19">
        <w:rPr>
          <w:rFonts w:ascii="Times New Roman" w:hAnsi="Times New Roman"/>
          <w:szCs w:val="21"/>
        </w:rPr>
        <w:t>。</w:t>
      </w:r>
    </w:p>
    <w:p w:rsidR="00760F3A" w:rsidRPr="00FE7537" w:rsidRDefault="00760F3A" w:rsidP="002839C7">
      <w:pPr>
        <w:pStyle w:val="afffff6"/>
        <w:numPr>
          <w:ilvl w:val="2"/>
          <w:numId w:val="3"/>
        </w:numPr>
        <w:spacing w:beforeLines="0" w:afterLines="0"/>
        <w:rPr>
          <w:rFonts w:hAnsi="黑体"/>
        </w:rPr>
      </w:pPr>
      <w:r w:rsidRPr="00FE7537">
        <w:rPr>
          <w:rFonts w:hAnsi="黑体"/>
        </w:rPr>
        <w:t>无菌生理盐水</w:t>
      </w:r>
    </w:p>
    <w:p w:rsidR="00760F3A" w:rsidRPr="00646C19" w:rsidRDefault="00760F3A" w:rsidP="00DE5B89">
      <w:pPr>
        <w:pStyle w:val="af5"/>
        <w:rPr>
          <w:rFonts w:ascii="Times New Roman" w:hAnsi="Times New Roman"/>
          <w:color w:val="000000"/>
          <w:szCs w:val="21"/>
        </w:rPr>
      </w:pPr>
      <w:r w:rsidRPr="00646C19">
        <w:rPr>
          <w:rFonts w:ascii="Times New Roman" w:hAnsi="Times New Roman"/>
          <w:color w:val="000000"/>
          <w:szCs w:val="21"/>
        </w:rPr>
        <w:t>称取</w:t>
      </w:r>
      <w:r w:rsidRPr="00646C19">
        <w:rPr>
          <w:rFonts w:ascii="Times New Roman" w:hAnsi="Times New Roman"/>
          <w:color w:val="000000"/>
          <w:szCs w:val="21"/>
        </w:rPr>
        <w:t>8.5g</w:t>
      </w:r>
      <w:r w:rsidRPr="00646C19">
        <w:rPr>
          <w:rFonts w:ascii="Times New Roman" w:hAnsi="Times New Roman"/>
          <w:color w:val="000000"/>
          <w:szCs w:val="21"/>
        </w:rPr>
        <w:t>氯化钠溶于</w:t>
      </w:r>
      <w:r w:rsidRPr="00646C19">
        <w:rPr>
          <w:rFonts w:ascii="Times New Roman" w:hAnsi="Times New Roman"/>
          <w:color w:val="000000"/>
          <w:szCs w:val="21"/>
        </w:rPr>
        <w:t>1000 mL</w:t>
      </w:r>
      <w:r w:rsidRPr="00646C19">
        <w:rPr>
          <w:rFonts w:ascii="Times New Roman" w:hAnsi="Times New Roman"/>
          <w:szCs w:val="21"/>
        </w:rPr>
        <w:t>蒸馏水</w:t>
      </w:r>
      <w:r w:rsidRPr="00646C19">
        <w:rPr>
          <w:rFonts w:ascii="Times New Roman" w:hAnsi="Times New Roman"/>
          <w:color w:val="000000"/>
          <w:szCs w:val="21"/>
        </w:rPr>
        <w:t>中，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21"/>
          <w:attr w:name="UnitName" w:val="℃"/>
        </w:smartTagPr>
        <w:r w:rsidRPr="00646C19">
          <w:rPr>
            <w:rFonts w:ascii="Times New Roman" w:hAnsi="Times New Roman"/>
            <w:color w:val="000000"/>
            <w:szCs w:val="21"/>
          </w:rPr>
          <w:t>121℃</w:t>
        </w:r>
      </w:smartTag>
      <w:r w:rsidRPr="00DE5B89">
        <w:rPr>
          <w:rFonts w:ascii="Times New Roman" w:hAnsi="Times New Roman"/>
        </w:rPr>
        <w:t>高压灭菌</w:t>
      </w:r>
      <w:r w:rsidRPr="00646C19">
        <w:rPr>
          <w:rFonts w:ascii="Times New Roman" w:hAnsi="Times New Roman"/>
          <w:color w:val="000000"/>
          <w:szCs w:val="21"/>
        </w:rPr>
        <w:t>15min</w:t>
      </w:r>
      <w:r w:rsidRPr="00646C19">
        <w:rPr>
          <w:rFonts w:ascii="Times New Roman" w:hAnsi="Times New Roman"/>
          <w:color w:val="000000"/>
          <w:szCs w:val="21"/>
        </w:rPr>
        <w:t>。</w:t>
      </w:r>
    </w:p>
    <w:p w:rsidR="00760F3A" w:rsidRPr="00646C19" w:rsidRDefault="00760F3A" w:rsidP="004111C5">
      <w:pPr>
        <w:pStyle w:val="afffff6"/>
        <w:numPr>
          <w:ilvl w:val="1"/>
          <w:numId w:val="3"/>
        </w:numPr>
        <w:tabs>
          <w:tab w:val="num" w:pos="360"/>
        </w:tabs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操作步骤</w:t>
      </w:r>
    </w:p>
    <w:p w:rsidR="00760F3A" w:rsidRPr="00646C19" w:rsidRDefault="00760F3A" w:rsidP="004111C5">
      <w:pPr>
        <w:pStyle w:val="afffff6"/>
        <w:numPr>
          <w:ilvl w:val="2"/>
          <w:numId w:val="3"/>
        </w:numPr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样品稀释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称取</w:t>
      </w:r>
      <w:r w:rsidRPr="00646C19">
        <w:rPr>
          <w:rFonts w:ascii="Times New Roman" w:eastAsia="宋体"/>
          <w:szCs w:val="21"/>
        </w:rPr>
        <w:t>25g</w:t>
      </w:r>
      <w:r w:rsidRPr="00646C19">
        <w:rPr>
          <w:rFonts w:ascii="Times New Roman" w:eastAsia="宋体"/>
          <w:szCs w:val="21"/>
        </w:rPr>
        <w:t>样品置盛有</w:t>
      </w:r>
      <w:r w:rsidRPr="00646C19">
        <w:rPr>
          <w:rFonts w:ascii="Times New Roman" w:eastAsia="宋体"/>
          <w:szCs w:val="21"/>
        </w:rPr>
        <w:t>225mL</w:t>
      </w:r>
      <w:r w:rsidRPr="00646C19">
        <w:rPr>
          <w:rFonts w:ascii="Times New Roman" w:eastAsia="宋体"/>
          <w:szCs w:val="21"/>
        </w:rPr>
        <w:t>无菌生理盐水的无菌均质杯内，</w:t>
      </w:r>
      <w:r w:rsidRPr="00646C19">
        <w:rPr>
          <w:rFonts w:ascii="Times New Roman" w:eastAsia="宋体"/>
          <w:szCs w:val="21"/>
        </w:rPr>
        <w:t>8000r/min</w:t>
      </w:r>
      <w:r w:rsidRPr="00646C19">
        <w:rPr>
          <w:rFonts w:ascii="Times New Roman" w:eastAsia="宋体"/>
          <w:szCs w:val="21"/>
        </w:rPr>
        <w:t>～</w:t>
      </w:r>
      <w:r w:rsidRPr="00646C19">
        <w:rPr>
          <w:rFonts w:ascii="Times New Roman" w:eastAsia="宋体"/>
          <w:szCs w:val="21"/>
        </w:rPr>
        <w:t>10000r/min</w:t>
      </w:r>
      <w:r w:rsidRPr="00646C19">
        <w:rPr>
          <w:rFonts w:ascii="Times New Roman" w:eastAsia="宋体"/>
          <w:szCs w:val="21"/>
        </w:rPr>
        <w:t>均质</w:t>
      </w:r>
      <w:r w:rsidRPr="00646C19">
        <w:rPr>
          <w:rFonts w:ascii="Times New Roman" w:eastAsia="宋体"/>
          <w:szCs w:val="21"/>
        </w:rPr>
        <w:t>1min</w:t>
      </w:r>
      <w:r w:rsidRPr="00646C19">
        <w:rPr>
          <w:rFonts w:ascii="Times New Roman" w:eastAsia="宋体"/>
          <w:szCs w:val="21"/>
        </w:rPr>
        <w:t>～</w:t>
      </w:r>
      <w:r w:rsidRPr="00646C19">
        <w:rPr>
          <w:rFonts w:ascii="Times New Roman" w:eastAsia="宋体"/>
          <w:szCs w:val="21"/>
        </w:rPr>
        <w:t>2min</w:t>
      </w:r>
      <w:r w:rsidRPr="00646C19">
        <w:rPr>
          <w:rFonts w:ascii="Times New Roman" w:eastAsia="宋体"/>
          <w:szCs w:val="21"/>
        </w:rPr>
        <w:t>，或放入盛有</w:t>
      </w:r>
      <w:r w:rsidRPr="00646C19">
        <w:rPr>
          <w:rFonts w:ascii="Times New Roman" w:eastAsia="宋体"/>
          <w:szCs w:val="21"/>
        </w:rPr>
        <w:t>225mL</w:t>
      </w:r>
      <w:r w:rsidRPr="00646C19">
        <w:rPr>
          <w:rFonts w:ascii="Times New Roman" w:eastAsia="宋体"/>
          <w:szCs w:val="21"/>
        </w:rPr>
        <w:t>无菌生理盐水的无菌均质袋中，用拍击式均质器拍打</w:t>
      </w:r>
      <w:r w:rsidRPr="00646C19">
        <w:rPr>
          <w:rFonts w:ascii="Times New Roman" w:eastAsia="宋体"/>
          <w:szCs w:val="21"/>
        </w:rPr>
        <w:t>1min</w:t>
      </w:r>
      <w:r w:rsidRPr="00646C19">
        <w:rPr>
          <w:rFonts w:ascii="Times New Roman" w:eastAsia="宋体"/>
          <w:szCs w:val="21"/>
        </w:rPr>
        <w:t>～</w:t>
      </w:r>
      <w:r w:rsidRPr="00646C19">
        <w:rPr>
          <w:rFonts w:ascii="Times New Roman" w:eastAsia="宋体"/>
          <w:szCs w:val="21"/>
        </w:rPr>
        <w:t>2min</w:t>
      </w:r>
      <w:r w:rsidRPr="00646C19">
        <w:rPr>
          <w:rFonts w:ascii="Times New Roman" w:eastAsia="宋体"/>
          <w:szCs w:val="21"/>
        </w:rPr>
        <w:t>，制成</w:t>
      </w:r>
      <w:r w:rsidRPr="00646C19">
        <w:rPr>
          <w:rFonts w:ascii="Times New Roman" w:eastAsia="宋体"/>
          <w:szCs w:val="21"/>
        </w:rPr>
        <w:t>1:10</w:t>
      </w:r>
      <w:r w:rsidRPr="00646C19">
        <w:rPr>
          <w:rFonts w:ascii="Times New Roman" w:eastAsia="宋体"/>
          <w:szCs w:val="21"/>
        </w:rPr>
        <w:t>的样品匀液。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用</w:t>
      </w:r>
      <w:r w:rsidRPr="00646C19">
        <w:rPr>
          <w:rFonts w:ascii="Times New Roman" w:eastAsia="宋体"/>
          <w:szCs w:val="21"/>
        </w:rPr>
        <w:t>1mL</w:t>
      </w:r>
      <w:r w:rsidRPr="00646C19">
        <w:rPr>
          <w:rFonts w:ascii="Times New Roman" w:eastAsia="宋体"/>
          <w:szCs w:val="21"/>
        </w:rPr>
        <w:t>无菌吸管或微量移液器吸取</w:t>
      </w:r>
      <w:r w:rsidRPr="00646C19">
        <w:rPr>
          <w:rFonts w:ascii="Times New Roman" w:eastAsia="宋体"/>
          <w:szCs w:val="21"/>
        </w:rPr>
        <w:t>1:10</w:t>
      </w:r>
      <w:r w:rsidRPr="00646C19">
        <w:rPr>
          <w:rFonts w:ascii="Times New Roman" w:eastAsia="宋体"/>
          <w:szCs w:val="21"/>
        </w:rPr>
        <w:t>样品匀液</w:t>
      </w:r>
      <w:r w:rsidRPr="00646C19">
        <w:rPr>
          <w:rFonts w:ascii="Times New Roman" w:eastAsia="宋体"/>
          <w:szCs w:val="21"/>
        </w:rPr>
        <w:t>1mL</w:t>
      </w:r>
      <w:r w:rsidRPr="00646C19">
        <w:rPr>
          <w:rFonts w:ascii="Times New Roman" w:eastAsia="宋体"/>
          <w:szCs w:val="21"/>
        </w:rPr>
        <w:t>，沿管壁缓慢注于盛有</w:t>
      </w:r>
      <w:r w:rsidRPr="00646C19">
        <w:rPr>
          <w:rFonts w:ascii="Times New Roman" w:eastAsia="宋体"/>
          <w:szCs w:val="21"/>
        </w:rPr>
        <w:t>9mL</w:t>
      </w:r>
      <w:r w:rsidRPr="00646C19">
        <w:rPr>
          <w:rFonts w:ascii="Times New Roman" w:eastAsia="宋体"/>
          <w:szCs w:val="21"/>
        </w:rPr>
        <w:t>无菌生理盐水的试管中</w:t>
      </w:r>
      <w:r w:rsidRPr="00646C19">
        <w:rPr>
          <w:rFonts w:ascii="Times New Roman" w:eastAsia="宋体"/>
          <w:szCs w:val="21"/>
        </w:rPr>
        <w:t>(</w:t>
      </w:r>
      <w:r w:rsidRPr="00646C19">
        <w:rPr>
          <w:rFonts w:ascii="Times New Roman" w:eastAsia="宋体"/>
          <w:szCs w:val="21"/>
        </w:rPr>
        <w:t>注意吸管或吸头尖端不要触及稀释液面</w:t>
      </w:r>
      <w:r w:rsidRPr="00646C19">
        <w:rPr>
          <w:rFonts w:ascii="Times New Roman" w:eastAsia="宋体"/>
          <w:szCs w:val="21"/>
        </w:rPr>
        <w:t>)</w:t>
      </w:r>
      <w:r w:rsidRPr="00646C19">
        <w:rPr>
          <w:rFonts w:ascii="Times New Roman" w:eastAsia="宋体"/>
          <w:szCs w:val="21"/>
        </w:rPr>
        <w:t>，振摇试</w:t>
      </w:r>
      <w:r w:rsidR="007B39DA">
        <w:rPr>
          <w:rFonts w:ascii="Times New Roman" w:eastAsia="宋体" w:hint="eastAsia"/>
          <w:szCs w:val="21"/>
        </w:rPr>
        <w:t>管</w:t>
      </w:r>
      <w:r w:rsidRPr="00646C19">
        <w:rPr>
          <w:rFonts w:ascii="Times New Roman" w:eastAsia="宋体"/>
          <w:szCs w:val="21"/>
        </w:rPr>
        <w:t>和或换用</w:t>
      </w:r>
      <w:r w:rsidRPr="00646C19">
        <w:rPr>
          <w:rFonts w:ascii="Times New Roman" w:eastAsia="宋体"/>
          <w:szCs w:val="21"/>
        </w:rPr>
        <w:t>1</w:t>
      </w:r>
      <w:r w:rsidRPr="00646C19">
        <w:rPr>
          <w:rFonts w:ascii="Times New Roman" w:eastAsia="宋体"/>
          <w:szCs w:val="21"/>
        </w:rPr>
        <w:t>支</w:t>
      </w:r>
      <w:r w:rsidRPr="00646C19">
        <w:rPr>
          <w:rFonts w:ascii="Times New Roman" w:eastAsia="宋体"/>
          <w:szCs w:val="21"/>
        </w:rPr>
        <w:t>1mL</w:t>
      </w:r>
      <w:r w:rsidRPr="00646C19">
        <w:rPr>
          <w:rFonts w:ascii="Times New Roman" w:eastAsia="宋体"/>
          <w:szCs w:val="21"/>
        </w:rPr>
        <w:t>无菌移液管反复吹打使其混合均，制成</w:t>
      </w:r>
      <w:r w:rsidRPr="00646C19">
        <w:rPr>
          <w:rFonts w:ascii="Times New Roman" w:eastAsia="宋体"/>
          <w:szCs w:val="21"/>
        </w:rPr>
        <w:t>1:100</w:t>
      </w:r>
      <w:r w:rsidRPr="00646C19">
        <w:rPr>
          <w:rFonts w:ascii="Times New Roman" w:eastAsia="宋体"/>
          <w:szCs w:val="21"/>
        </w:rPr>
        <w:t>的样品匀液。</w:t>
      </w:r>
    </w:p>
    <w:p w:rsidR="00FE24A8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按照</w:t>
      </w:r>
      <w:r w:rsidRPr="00646C19">
        <w:rPr>
          <w:rFonts w:ascii="Times New Roman" w:eastAsia="宋体"/>
          <w:szCs w:val="21"/>
        </w:rPr>
        <w:t>A.</w:t>
      </w:r>
      <w:r w:rsidR="002135D2" w:rsidRPr="00646C19">
        <w:rPr>
          <w:rFonts w:ascii="Times New Roman" w:eastAsia="宋体"/>
          <w:szCs w:val="21"/>
        </w:rPr>
        <w:t>3</w:t>
      </w:r>
      <w:r w:rsidRPr="00646C19">
        <w:rPr>
          <w:rFonts w:ascii="Times New Roman" w:eastAsia="宋体"/>
          <w:szCs w:val="21"/>
        </w:rPr>
        <w:t>.1.2</w:t>
      </w:r>
      <w:r w:rsidRPr="00646C19">
        <w:rPr>
          <w:rFonts w:ascii="Times New Roman" w:eastAsia="宋体"/>
          <w:szCs w:val="21"/>
        </w:rPr>
        <w:t>操作，制备</w:t>
      </w:r>
      <w:r w:rsidRPr="00646C19">
        <w:rPr>
          <w:rFonts w:ascii="Times New Roman" w:eastAsia="宋体"/>
          <w:szCs w:val="21"/>
        </w:rPr>
        <w:t>10</w:t>
      </w:r>
      <w:r w:rsidRPr="00646C19">
        <w:rPr>
          <w:rFonts w:ascii="Times New Roman" w:eastAsia="宋体"/>
          <w:szCs w:val="21"/>
        </w:rPr>
        <w:t>倍系列稀释样品匀液。每递增稀释</w:t>
      </w:r>
      <w:r w:rsidRPr="00646C19">
        <w:rPr>
          <w:rFonts w:ascii="Times New Roman" w:eastAsia="宋体"/>
          <w:szCs w:val="21"/>
        </w:rPr>
        <w:t>1</w:t>
      </w:r>
      <w:r w:rsidRPr="00646C19">
        <w:rPr>
          <w:rFonts w:ascii="Times New Roman" w:eastAsia="宋体"/>
          <w:szCs w:val="21"/>
        </w:rPr>
        <w:t>次，换用</w:t>
      </w:r>
      <w:r w:rsidRPr="00646C19">
        <w:rPr>
          <w:rFonts w:ascii="Times New Roman" w:eastAsia="宋体"/>
          <w:szCs w:val="21"/>
        </w:rPr>
        <w:t>1</w:t>
      </w:r>
      <w:r w:rsidRPr="00646C19">
        <w:rPr>
          <w:rFonts w:ascii="Times New Roman" w:eastAsia="宋体"/>
          <w:szCs w:val="21"/>
        </w:rPr>
        <w:t>次</w:t>
      </w:r>
      <w:r w:rsidRPr="00646C19">
        <w:rPr>
          <w:rFonts w:ascii="Times New Roman" w:eastAsia="宋体"/>
          <w:szCs w:val="21"/>
        </w:rPr>
        <w:t>1mL</w:t>
      </w:r>
      <w:r w:rsidRPr="00646C19">
        <w:rPr>
          <w:rFonts w:ascii="Times New Roman" w:eastAsia="宋体"/>
          <w:szCs w:val="21"/>
        </w:rPr>
        <w:t>无菌吸管或吸头。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根据对样品含菌量估计，选择</w:t>
      </w:r>
      <w:r w:rsidRPr="00646C19">
        <w:rPr>
          <w:rFonts w:ascii="Times New Roman" w:eastAsia="宋体"/>
          <w:szCs w:val="21"/>
        </w:rPr>
        <w:t>2</w:t>
      </w:r>
      <w:r w:rsidRPr="00646C19">
        <w:rPr>
          <w:rFonts w:ascii="Times New Roman" w:eastAsia="宋体"/>
          <w:szCs w:val="21"/>
        </w:rPr>
        <w:t>个～</w:t>
      </w:r>
      <w:r w:rsidRPr="00646C19">
        <w:rPr>
          <w:rFonts w:ascii="Times New Roman" w:eastAsia="宋体"/>
          <w:szCs w:val="21"/>
        </w:rPr>
        <w:t>3</w:t>
      </w:r>
      <w:r w:rsidRPr="00646C19">
        <w:rPr>
          <w:rFonts w:ascii="Times New Roman" w:eastAsia="宋体"/>
          <w:szCs w:val="21"/>
        </w:rPr>
        <w:t>个合适稀释度的样品匀液，在进行</w:t>
      </w:r>
      <w:r w:rsidRPr="00646C19">
        <w:rPr>
          <w:rFonts w:ascii="Times New Roman" w:eastAsia="宋体"/>
          <w:szCs w:val="21"/>
        </w:rPr>
        <w:t>10</w:t>
      </w:r>
      <w:r w:rsidRPr="00646C19">
        <w:rPr>
          <w:rFonts w:ascii="Times New Roman" w:eastAsia="宋体"/>
          <w:szCs w:val="21"/>
        </w:rPr>
        <w:t>倍递增稀释时，吸取</w:t>
      </w:r>
      <w:r w:rsidRPr="00646C19">
        <w:rPr>
          <w:rFonts w:ascii="Times New Roman" w:eastAsia="宋体"/>
          <w:szCs w:val="21"/>
        </w:rPr>
        <w:t>1mL</w:t>
      </w:r>
      <w:r w:rsidRPr="00646C19">
        <w:rPr>
          <w:rFonts w:ascii="Times New Roman" w:eastAsia="宋体"/>
          <w:szCs w:val="21"/>
        </w:rPr>
        <w:t>样品匀液于无菌平皿内，每个稀释度做两个平皿。同时，分别吸取</w:t>
      </w:r>
      <w:r w:rsidRPr="00646C19">
        <w:rPr>
          <w:rFonts w:ascii="Times New Roman" w:eastAsia="宋体"/>
          <w:szCs w:val="21"/>
        </w:rPr>
        <w:t>1mL</w:t>
      </w:r>
      <w:r w:rsidRPr="00646C19">
        <w:rPr>
          <w:rFonts w:ascii="Times New Roman" w:eastAsia="宋体"/>
          <w:szCs w:val="21"/>
        </w:rPr>
        <w:t>无菌生理盐水加入两个无菌平皿内作空白对照。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color w:val="000000"/>
          <w:szCs w:val="21"/>
        </w:rPr>
      </w:pPr>
      <w:r w:rsidRPr="00646C19">
        <w:rPr>
          <w:rFonts w:ascii="Times New Roman" w:eastAsia="宋体"/>
          <w:szCs w:val="21"/>
        </w:rPr>
        <w:t>及时将</w:t>
      </w:r>
      <w:r w:rsidRPr="00646C19">
        <w:rPr>
          <w:rFonts w:ascii="Times New Roman" w:eastAsia="宋体"/>
          <w:color w:val="000000"/>
          <w:szCs w:val="21"/>
        </w:rPr>
        <w:t>15</w:t>
      </w:r>
      <w:r w:rsidRPr="00646C19">
        <w:rPr>
          <w:rFonts w:ascii="Times New Roman" w:eastAsia="宋体"/>
          <w:color w:val="000000"/>
          <w:szCs w:val="21"/>
        </w:rPr>
        <w:t>～</w:t>
      </w:r>
      <w:r w:rsidRPr="00646C19">
        <w:rPr>
          <w:rFonts w:ascii="Times New Roman" w:eastAsia="宋体"/>
          <w:color w:val="000000"/>
          <w:szCs w:val="21"/>
        </w:rPr>
        <w:t>20mL</w:t>
      </w:r>
      <w:r w:rsidRPr="00646C19">
        <w:rPr>
          <w:rFonts w:ascii="Times New Roman" w:eastAsia="宋体"/>
          <w:color w:val="000000"/>
          <w:szCs w:val="21"/>
        </w:rPr>
        <w:t>冷却至</w:t>
      </w:r>
      <w:r w:rsidRPr="00646C19">
        <w:rPr>
          <w:rFonts w:ascii="Times New Roman" w:eastAsia="宋体"/>
          <w:color w:val="000000"/>
          <w:szCs w:val="21"/>
        </w:rPr>
        <w:t>46℃</w:t>
      </w:r>
      <w:r w:rsidRPr="00646C19">
        <w:rPr>
          <w:rFonts w:ascii="Times New Roman" w:eastAsia="宋体"/>
          <w:color w:val="000000"/>
          <w:szCs w:val="21"/>
        </w:rPr>
        <w:t>左右的营养琼脂培养基</w:t>
      </w:r>
      <w:r w:rsidRPr="00646C19">
        <w:rPr>
          <w:rFonts w:ascii="Times New Roman" w:eastAsia="宋体"/>
          <w:color w:val="000000"/>
          <w:szCs w:val="21"/>
        </w:rPr>
        <w:t>(</w:t>
      </w:r>
      <w:r w:rsidRPr="00646C19">
        <w:rPr>
          <w:rFonts w:ascii="Times New Roman" w:eastAsia="宋体"/>
          <w:color w:val="000000"/>
          <w:szCs w:val="21"/>
        </w:rPr>
        <w:t>可放置于</w:t>
      </w:r>
      <w:r w:rsidRPr="00646C19">
        <w:rPr>
          <w:rFonts w:ascii="Times New Roman" w:eastAsia="宋体"/>
          <w:szCs w:val="21"/>
        </w:rPr>
        <w:t>46℃±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46C19">
          <w:rPr>
            <w:rFonts w:ascii="Times New Roman" w:eastAsia="宋体"/>
            <w:szCs w:val="21"/>
          </w:rPr>
          <w:t>1℃</w:t>
        </w:r>
        <w:r w:rsidRPr="00646C19">
          <w:rPr>
            <w:rFonts w:ascii="Times New Roman" w:eastAsia="宋体"/>
            <w:szCs w:val="21"/>
          </w:rPr>
          <w:t>恒温水浴箱中保温</w:t>
        </w:r>
      </w:smartTag>
      <w:r w:rsidRPr="00646C19">
        <w:rPr>
          <w:rFonts w:ascii="Times New Roman" w:eastAsia="宋体"/>
          <w:color w:val="000000"/>
          <w:szCs w:val="21"/>
        </w:rPr>
        <w:t>)</w:t>
      </w:r>
      <w:r w:rsidRPr="00646C19">
        <w:rPr>
          <w:rFonts w:ascii="Times New Roman" w:eastAsia="宋体"/>
          <w:color w:val="000000"/>
          <w:szCs w:val="21"/>
        </w:rPr>
        <w:t>倾注平皿，并转动平皿使其混合均匀。</w:t>
      </w:r>
    </w:p>
    <w:p w:rsidR="00760F3A" w:rsidRPr="00646C19" w:rsidRDefault="00760F3A" w:rsidP="004111C5">
      <w:pPr>
        <w:pStyle w:val="afffff6"/>
        <w:numPr>
          <w:ilvl w:val="2"/>
          <w:numId w:val="3"/>
        </w:numPr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培养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color w:val="000000"/>
          <w:szCs w:val="21"/>
        </w:rPr>
        <w:t>待琼脂凝固后，将平皿反转，于</w:t>
      </w:r>
      <w:r w:rsidRPr="00646C19">
        <w:rPr>
          <w:rFonts w:ascii="Times New Roman" w:eastAsia="宋体"/>
          <w:szCs w:val="21"/>
        </w:rPr>
        <w:t>36℃±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646C19">
          <w:rPr>
            <w:rFonts w:ascii="Times New Roman" w:eastAsia="宋体"/>
            <w:szCs w:val="21"/>
          </w:rPr>
          <w:t>1℃</w:t>
        </w:r>
      </w:smartTag>
      <w:r w:rsidRPr="00646C19">
        <w:rPr>
          <w:rFonts w:ascii="Times New Roman" w:eastAsia="宋体"/>
          <w:color w:val="000000"/>
          <w:szCs w:val="21"/>
        </w:rPr>
        <w:t>培养箱中培养</w:t>
      </w:r>
      <w:r w:rsidRPr="00646C19">
        <w:rPr>
          <w:rFonts w:ascii="Times New Roman" w:eastAsia="宋体"/>
          <w:color w:val="000000"/>
          <w:szCs w:val="21"/>
        </w:rPr>
        <w:t>24h</w:t>
      </w:r>
      <w:r w:rsidRPr="00646C19">
        <w:rPr>
          <w:rFonts w:ascii="Times New Roman" w:eastAsia="宋体"/>
          <w:szCs w:val="21"/>
        </w:rPr>
        <w:t>±2h</w:t>
      </w:r>
      <w:r w:rsidRPr="00646C19">
        <w:rPr>
          <w:rFonts w:ascii="Times New Roman" w:eastAsia="宋体"/>
          <w:color w:val="000000"/>
          <w:szCs w:val="21"/>
        </w:rPr>
        <w:t>。</w:t>
      </w:r>
    </w:p>
    <w:p w:rsidR="00760F3A" w:rsidRPr="00646C19" w:rsidRDefault="00760F3A" w:rsidP="004111C5">
      <w:pPr>
        <w:pStyle w:val="afffff6"/>
        <w:numPr>
          <w:ilvl w:val="2"/>
          <w:numId w:val="3"/>
        </w:numPr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lastRenderedPageBreak/>
        <w:t>菌落计数与观察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可用肉眼观察，记录稀释倍数和相应的菌落数量。菌落计数以菌落形成单位（</w:t>
      </w:r>
      <w:r w:rsidRPr="00646C19">
        <w:rPr>
          <w:rFonts w:ascii="Times New Roman" w:eastAsia="宋体"/>
          <w:szCs w:val="21"/>
        </w:rPr>
        <w:t>colony-forming units</w:t>
      </w:r>
      <w:r w:rsidRPr="00646C19">
        <w:rPr>
          <w:rFonts w:ascii="Times New Roman" w:eastAsia="宋体"/>
          <w:szCs w:val="21"/>
        </w:rPr>
        <w:t>，</w:t>
      </w:r>
      <w:r w:rsidRPr="00646C19">
        <w:rPr>
          <w:rFonts w:ascii="Times New Roman" w:eastAsia="宋体"/>
          <w:szCs w:val="21"/>
        </w:rPr>
        <w:t>CFU</w:t>
      </w:r>
      <w:r w:rsidRPr="00646C19">
        <w:rPr>
          <w:rFonts w:ascii="Times New Roman" w:eastAsia="宋体"/>
          <w:szCs w:val="21"/>
        </w:rPr>
        <w:t>）表示。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选取菌落数在</w:t>
      </w:r>
      <w:r w:rsidRPr="00646C19">
        <w:rPr>
          <w:rFonts w:ascii="Times New Roman" w:eastAsia="宋体"/>
          <w:szCs w:val="21"/>
        </w:rPr>
        <w:t>30CFU</w:t>
      </w:r>
      <w:r w:rsidRPr="00646C19">
        <w:rPr>
          <w:rFonts w:ascii="Times New Roman" w:eastAsia="宋体"/>
          <w:szCs w:val="21"/>
        </w:rPr>
        <w:t>～</w:t>
      </w:r>
      <w:r w:rsidRPr="00646C19">
        <w:rPr>
          <w:rFonts w:ascii="Times New Roman" w:eastAsia="宋体"/>
          <w:szCs w:val="21"/>
        </w:rPr>
        <w:t>300CFU</w:t>
      </w:r>
      <w:r w:rsidRPr="00646C19">
        <w:rPr>
          <w:rFonts w:ascii="Times New Roman" w:eastAsia="宋体"/>
          <w:szCs w:val="21"/>
        </w:rPr>
        <w:t>之间生长的平板计数枯草芽胞杆菌总数。低于</w:t>
      </w:r>
      <w:r w:rsidRPr="00646C19">
        <w:rPr>
          <w:rFonts w:ascii="Times New Roman" w:eastAsia="宋体"/>
          <w:szCs w:val="21"/>
        </w:rPr>
        <w:t>30CFU</w:t>
      </w:r>
      <w:r w:rsidRPr="00646C19">
        <w:rPr>
          <w:rFonts w:ascii="Times New Roman" w:eastAsia="宋体"/>
          <w:szCs w:val="21"/>
        </w:rPr>
        <w:t>的平板记录具体菌落数，大于</w:t>
      </w:r>
      <w:r w:rsidRPr="00646C19">
        <w:rPr>
          <w:rFonts w:ascii="Times New Roman" w:eastAsia="宋体"/>
          <w:szCs w:val="21"/>
        </w:rPr>
        <w:t>300CFU</w:t>
      </w:r>
      <w:r w:rsidRPr="00646C19">
        <w:rPr>
          <w:rFonts w:ascii="Times New Roman" w:eastAsia="宋体"/>
          <w:szCs w:val="21"/>
        </w:rPr>
        <w:t>的可记录为多不可计。每个稀释度的菌落数应采用两个平板的平均数。</w:t>
      </w:r>
    </w:p>
    <w:p w:rsidR="00760F3A" w:rsidRPr="00222FED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222FED">
        <w:rPr>
          <w:rFonts w:ascii="Times New Roman" w:eastAsia="宋体"/>
          <w:szCs w:val="21"/>
        </w:rPr>
        <w:t>观察并描述菌落数在</w:t>
      </w:r>
      <w:r w:rsidRPr="00222FED">
        <w:rPr>
          <w:rFonts w:ascii="Times New Roman" w:eastAsia="宋体"/>
          <w:szCs w:val="21"/>
        </w:rPr>
        <w:t>30CFU</w:t>
      </w:r>
      <w:r w:rsidRPr="00222FED">
        <w:rPr>
          <w:rFonts w:ascii="Times New Roman" w:eastAsia="宋体"/>
          <w:szCs w:val="21"/>
        </w:rPr>
        <w:t>～</w:t>
      </w:r>
      <w:r w:rsidRPr="00222FED">
        <w:rPr>
          <w:rFonts w:ascii="Times New Roman" w:eastAsia="宋体"/>
          <w:szCs w:val="21"/>
        </w:rPr>
        <w:t>300CFU</w:t>
      </w:r>
      <w:r w:rsidRPr="00222FED">
        <w:rPr>
          <w:rFonts w:ascii="Times New Roman" w:eastAsia="宋体"/>
          <w:szCs w:val="21"/>
        </w:rPr>
        <w:t>之间的平板表面菌落形态，</w:t>
      </w:r>
      <w:bookmarkStart w:id="82" w:name="_Hlk21516379"/>
      <w:r w:rsidRPr="00222FED">
        <w:rPr>
          <w:rFonts w:ascii="Times New Roman" w:eastAsia="宋体"/>
          <w:szCs w:val="21"/>
        </w:rPr>
        <w:t>典型枯草芽胞杆菌菌落形态</w:t>
      </w:r>
      <w:bookmarkEnd w:id="82"/>
      <w:r w:rsidRPr="00222FED">
        <w:rPr>
          <w:rFonts w:ascii="Times New Roman" w:eastAsia="宋体"/>
          <w:szCs w:val="21"/>
        </w:rPr>
        <w:t>为：</w:t>
      </w:r>
      <w:r w:rsidR="006D6232" w:rsidRPr="00222FED">
        <w:rPr>
          <w:rFonts w:ascii="Times New Roman" w:eastAsia="宋体" w:hint="eastAsia"/>
          <w:szCs w:val="21"/>
        </w:rPr>
        <w:t>菌落灰白色，圆形或近圆形，表面湿润，不透明，边缘整齐或不整齐，偶有菌落表面干燥或有皱褶</w:t>
      </w:r>
      <w:r w:rsidR="00222FED" w:rsidRPr="00222FED">
        <w:rPr>
          <w:rFonts w:ascii="Times New Roman" w:eastAsia="宋体" w:hint="eastAsia"/>
          <w:szCs w:val="21"/>
        </w:rPr>
        <w:t>，</w:t>
      </w:r>
      <w:r w:rsidRPr="00222FED">
        <w:rPr>
          <w:rFonts w:ascii="Times New Roman" w:eastAsia="宋体"/>
          <w:szCs w:val="21"/>
        </w:rPr>
        <w:t>菌落形态应一致。</w:t>
      </w:r>
    </w:p>
    <w:p w:rsidR="00760F3A" w:rsidRPr="00646C19" w:rsidRDefault="00760F3A" w:rsidP="004111C5">
      <w:pPr>
        <w:pStyle w:val="afffff6"/>
        <w:numPr>
          <w:ilvl w:val="1"/>
          <w:numId w:val="3"/>
        </w:numPr>
        <w:tabs>
          <w:tab w:val="num" w:pos="360"/>
        </w:tabs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结果与报告</w:t>
      </w:r>
    </w:p>
    <w:p w:rsidR="00760F3A" w:rsidRPr="00646C19" w:rsidRDefault="00760F3A" w:rsidP="004111C5">
      <w:pPr>
        <w:pStyle w:val="afffff6"/>
        <w:numPr>
          <w:ilvl w:val="2"/>
          <w:numId w:val="3"/>
        </w:numPr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枯草芽胞杆菌活菌数量计算方法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若只有一个稀释度平板上的菌落数在适宜计数范围内，计算两个平板菌落数的平均值，再将平均值乘以相应稀释倍数，作为每</w:t>
      </w:r>
      <w:r w:rsidRPr="00646C19">
        <w:rPr>
          <w:rFonts w:ascii="Times New Roman" w:eastAsia="宋体"/>
          <w:szCs w:val="21"/>
        </w:rPr>
        <w:t>g</w:t>
      </w:r>
      <w:r w:rsidRPr="00646C19">
        <w:rPr>
          <w:rFonts w:ascii="Times New Roman" w:eastAsia="宋体"/>
          <w:szCs w:val="21"/>
        </w:rPr>
        <w:t>样品中的活菌总数结果。</w:t>
      </w:r>
    </w:p>
    <w:p w:rsidR="00760F3A" w:rsidRPr="00646C19" w:rsidRDefault="00760F3A" w:rsidP="00BE63EF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若两个稀释度的平板菌落数都在适宜计数范围内，按公式（</w:t>
      </w:r>
      <w:r w:rsidR="00E506CD" w:rsidRPr="00646C19">
        <w:rPr>
          <w:rFonts w:ascii="Times New Roman" w:eastAsia="宋体"/>
          <w:szCs w:val="21"/>
        </w:rPr>
        <w:t>A.</w:t>
      </w:r>
      <w:r w:rsidRPr="00646C19">
        <w:rPr>
          <w:rFonts w:ascii="Times New Roman" w:eastAsia="宋体"/>
          <w:szCs w:val="21"/>
        </w:rPr>
        <w:t>1</w:t>
      </w:r>
      <w:r w:rsidRPr="00646C19">
        <w:rPr>
          <w:rFonts w:ascii="Times New Roman" w:eastAsia="宋体"/>
          <w:szCs w:val="21"/>
        </w:rPr>
        <w:t>）计算：</w:t>
      </w:r>
    </w:p>
    <w:p w:rsidR="00760F3A" w:rsidRPr="00646C19" w:rsidRDefault="006E0DB8" w:rsidP="00760F3A">
      <w:pPr>
        <w:autoSpaceDE w:val="0"/>
        <w:autoSpaceDN w:val="0"/>
        <w:adjustRightInd w:val="0"/>
        <w:ind w:right="-2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5" type="#_x0000_t75" style="position:absolute;left:0;text-align:left;margin-left:133.5pt;margin-top:2.55pt;width:256pt;height:38pt;z-index:251671040">
            <v:imagedata r:id="rId15" o:title=""/>
            <w10:wrap type="square"/>
          </v:shape>
          <o:OLEObject Type="Embed" ProgID="Equation.DSMT4" ShapeID="_x0000_s1105" DrawAspect="Content" ObjectID="_1652160134" r:id="rId16"/>
        </w:pict>
      </w:r>
    </w:p>
    <w:p w:rsidR="00760F3A" w:rsidRPr="00646C19" w:rsidRDefault="00760F3A" w:rsidP="00760F3A">
      <w:pPr>
        <w:autoSpaceDE w:val="0"/>
        <w:autoSpaceDN w:val="0"/>
        <w:adjustRightInd w:val="0"/>
        <w:ind w:right="-2"/>
        <w:rPr>
          <w:rFonts w:ascii="Times New Roman" w:hAnsi="Times New Roman"/>
          <w:szCs w:val="21"/>
        </w:rPr>
      </w:pPr>
    </w:p>
    <w:p w:rsidR="00760F3A" w:rsidRPr="00646C19" w:rsidRDefault="00760F3A" w:rsidP="00760F3A">
      <w:pPr>
        <w:rPr>
          <w:rFonts w:ascii="Times New Roman" w:hAnsi="Times New Roman"/>
          <w:color w:val="000000"/>
          <w:szCs w:val="21"/>
        </w:rPr>
      </w:pPr>
      <w:r w:rsidRPr="00646C19">
        <w:rPr>
          <w:rFonts w:ascii="Times New Roman" w:hAnsi="Times New Roman"/>
          <w:color w:val="000000"/>
          <w:szCs w:val="21"/>
        </w:rPr>
        <w:t>式中：</w:t>
      </w:r>
    </w:p>
    <w:p w:rsidR="00760F3A" w:rsidRPr="00646C19" w:rsidRDefault="00760F3A" w:rsidP="00760F3A">
      <w:pPr>
        <w:rPr>
          <w:rFonts w:ascii="Times New Roman" w:hAnsi="Times New Roman"/>
          <w:color w:val="000000"/>
          <w:szCs w:val="21"/>
        </w:rPr>
      </w:pPr>
      <w:r w:rsidRPr="00646C19">
        <w:rPr>
          <w:rFonts w:ascii="Times New Roman" w:hAnsi="Times New Roman"/>
          <w:position w:val="-6"/>
        </w:rPr>
        <w:object w:dxaOrig="279" w:dyaOrig="279">
          <v:shape id="_x0000_i1031" type="#_x0000_t75" style="width:14.25pt;height:14.25pt" o:ole="">
            <v:imagedata r:id="rId17" o:title=""/>
          </v:shape>
          <o:OLEObject Type="Embed" ProgID="Equation.3" ShapeID="_x0000_i1031" DrawAspect="Content" ObjectID="_1652160129" r:id="rId18"/>
        </w:object>
      </w:r>
      <w:r w:rsidRPr="00646C19">
        <w:rPr>
          <w:rFonts w:ascii="Times New Roman" w:hAnsi="Times New Roman"/>
          <w:color w:val="000000"/>
          <w:szCs w:val="21"/>
        </w:rPr>
        <w:t>——</w:t>
      </w:r>
      <w:r w:rsidRPr="00646C19">
        <w:rPr>
          <w:rFonts w:ascii="Times New Roman" w:hAnsi="Times New Roman"/>
          <w:color w:val="000000"/>
          <w:szCs w:val="21"/>
        </w:rPr>
        <w:t>枯草芽胞杆菌活菌数量；</w:t>
      </w:r>
    </w:p>
    <w:p w:rsidR="00760F3A" w:rsidRPr="00646C19" w:rsidRDefault="00760F3A" w:rsidP="00760F3A">
      <w:pPr>
        <w:rPr>
          <w:rFonts w:ascii="Times New Roman" w:hAnsi="Times New Roman"/>
          <w:color w:val="000000"/>
          <w:szCs w:val="21"/>
        </w:rPr>
      </w:pPr>
      <w:r w:rsidRPr="00646C19">
        <w:rPr>
          <w:rFonts w:ascii="Times New Roman" w:hAnsi="Times New Roman"/>
          <w:position w:val="-14"/>
        </w:rPr>
        <w:object w:dxaOrig="540" w:dyaOrig="400">
          <v:shape id="_x0000_i1032" type="#_x0000_t75" style="width:21.75pt;height:15.75pt" o:ole="">
            <v:imagedata r:id="rId19" o:title=""/>
          </v:shape>
          <o:OLEObject Type="Embed" ProgID="Equation.3" ShapeID="_x0000_i1032" DrawAspect="Content" ObjectID="_1652160130" r:id="rId20"/>
        </w:object>
      </w:r>
      <w:r w:rsidRPr="00646C19">
        <w:rPr>
          <w:rFonts w:ascii="Times New Roman" w:hAnsi="Times New Roman"/>
          <w:color w:val="000000"/>
          <w:szCs w:val="21"/>
        </w:rPr>
        <w:t>——</w:t>
      </w:r>
      <w:r w:rsidRPr="00646C19">
        <w:rPr>
          <w:rFonts w:ascii="Times New Roman" w:hAnsi="Times New Roman"/>
          <w:color w:val="000000"/>
          <w:szCs w:val="21"/>
        </w:rPr>
        <w:t>平板（含适宜范围菌落数的平皿）菌落数之和；</w:t>
      </w:r>
    </w:p>
    <w:p w:rsidR="00760F3A" w:rsidRPr="00646C19" w:rsidRDefault="00760F3A" w:rsidP="00760F3A">
      <w:pPr>
        <w:rPr>
          <w:rFonts w:ascii="Times New Roman" w:hAnsi="Times New Roman"/>
          <w:color w:val="000000"/>
          <w:szCs w:val="21"/>
        </w:rPr>
      </w:pPr>
      <w:r w:rsidRPr="00646C19">
        <w:rPr>
          <w:rFonts w:ascii="Times New Roman" w:hAnsi="Times New Roman"/>
          <w:position w:val="-10"/>
        </w:rPr>
        <w:object w:dxaOrig="240" w:dyaOrig="340">
          <v:shape id="_x0000_i1033" type="#_x0000_t75" style="width:11.25pt;height:17.25pt" o:ole="">
            <v:imagedata r:id="rId21" o:title=""/>
          </v:shape>
          <o:OLEObject Type="Embed" ProgID="Equation.3" ShapeID="_x0000_i1033" DrawAspect="Content" ObjectID="_1652160131" r:id="rId22"/>
        </w:object>
      </w:r>
      <w:r w:rsidRPr="00646C19">
        <w:rPr>
          <w:rFonts w:ascii="Times New Roman" w:hAnsi="Times New Roman"/>
          <w:color w:val="000000"/>
          <w:szCs w:val="21"/>
        </w:rPr>
        <w:t>——</w:t>
      </w:r>
      <w:r w:rsidRPr="00646C19">
        <w:rPr>
          <w:rFonts w:ascii="Times New Roman" w:hAnsi="Times New Roman"/>
          <w:color w:val="000000"/>
          <w:szCs w:val="21"/>
        </w:rPr>
        <w:t>第一稀释度（低稀释倍数）平板个数；</w:t>
      </w:r>
    </w:p>
    <w:p w:rsidR="00760F3A" w:rsidRPr="00646C19" w:rsidRDefault="00760F3A" w:rsidP="00760F3A">
      <w:pPr>
        <w:rPr>
          <w:rFonts w:ascii="Times New Roman" w:hAnsi="Times New Roman"/>
          <w:color w:val="000000"/>
          <w:szCs w:val="21"/>
        </w:rPr>
      </w:pPr>
      <w:r w:rsidRPr="00646C19">
        <w:rPr>
          <w:rFonts w:ascii="Times New Roman" w:hAnsi="Times New Roman"/>
          <w:position w:val="-10"/>
        </w:rPr>
        <w:object w:dxaOrig="260" w:dyaOrig="340">
          <v:shape id="_x0000_i1034" type="#_x0000_t75" style="width:12pt;height:17.25pt" o:ole="">
            <v:imagedata r:id="rId23" o:title=""/>
          </v:shape>
          <o:OLEObject Type="Embed" ProgID="Equation.3" ShapeID="_x0000_i1034" DrawAspect="Content" ObjectID="_1652160132" r:id="rId24"/>
        </w:object>
      </w:r>
      <w:r w:rsidRPr="00646C19">
        <w:rPr>
          <w:rFonts w:ascii="Times New Roman" w:hAnsi="Times New Roman"/>
          <w:color w:val="000000"/>
          <w:szCs w:val="21"/>
        </w:rPr>
        <w:t>——</w:t>
      </w:r>
      <w:r w:rsidRPr="00646C19">
        <w:rPr>
          <w:rFonts w:ascii="Times New Roman" w:hAnsi="Times New Roman"/>
          <w:color w:val="000000"/>
          <w:szCs w:val="21"/>
        </w:rPr>
        <w:t>第二稀释度（高稀释倍数）平板个数；</w:t>
      </w:r>
    </w:p>
    <w:p w:rsidR="00760F3A" w:rsidRPr="00646C19" w:rsidRDefault="00760F3A" w:rsidP="00760F3A">
      <w:pPr>
        <w:rPr>
          <w:rFonts w:ascii="Times New Roman" w:hAnsi="Times New Roman"/>
          <w:color w:val="000000"/>
          <w:szCs w:val="21"/>
        </w:rPr>
      </w:pPr>
      <w:r w:rsidRPr="00646C19">
        <w:rPr>
          <w:rFonts w:ascii="Times New Roman" w:hAnsi="Times New Roman"/>
          <w:position w:val="-6"/>
        </w:rPr>
        <w:object w:dxaOrig="220" w:dyaOrig="279">
          <v:shape id="_x0000_i1035" type="#_x0000_t75" style="width:11.25pt;height:14.25pt" o:ole="">
            <v:imagedata r:id="rId25" o:title=""/>
          </v:shape>
          <o:OLEObject Type="Embed" ProgID="Equation.3" ShapeID="_x0000_i1035" DrawAspect="Content" ObjectID="_1652160133" r:id="rId26"/>
        </w:object>
      </w:r>
      <w:r w:rsidRPr="00646C19">
        <w:rPr>
          <w:rFonts w:ascii="Times New Roman" w:hAnsi="Times New Roman"/>
          <w:color w:val="000000"/>
          <w:szCs w:val="21"/>
        </w:rPr>
        <w:t>——</w:t>
      </w:r>
      <w:r w:rsidRPr="00646C19">
        <w:rPr>
          <w:rFonts w:ascii="Times New Roman" w:hAnsi="Times New Roman"/>
          <w:color w:val="000000"/>
          <w:szCs w:val="21"/>
        </w:rPr>
        <w:t>稀释因子（第一稀释度）。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若所有平板上的菌落数均大于</w:t>
      </w:r>
      <w:r w:rsidRPr="00646C19">
        <w:rPr>
          <w:rFonts w:ascii="Times New Roman" w:eastAsia="宋体"/>
          <w:szCs w:val="21"/>
        </w:rPr>
        <w:t>300CFU</w:t>
      </w:r>
      <w:r w:rsidRPr="00646C19">
        <w:rPr>
          <w:rFonts w:ascii="Times New Roman" w:eastAsia="宋体"/>
          <w:szCs w:val="21"/>
        </w:rPr>
        <w:t>，则对稀释度最高的平板进行计数，其他平板可以记录为多不可计，结果按平均菌落数乘以最高稀释倍数计算。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若所有稀释度平板均无菌落生长，则以小于</w:t>
      </w:r>
      <w:r w:rsidRPr="00646C19">
        <w:rPr>
          <w:rFonts w:ascii="Times New Roman" w:eastAsia="宋体"/>
          <w:szCs w:val="21"/>
        </w:rPr>
        <w:t>1</w:t>
      </w:r>
      <w:r w:rsidRPr="00646C19">
        <w:rPr>
          <w:rFonts w:ascii="Times New Roman" w:eastAsia="宋体"/>
          <w:szCs w:val="21"/>
        </w:rPr>
        <w:t>乘以最低稀释倍数计算。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A</w:t>
      </w:r>
      <w:r w:rsidRPr="00646C19">
        <w:rPr>
          <w:rFonts w:ascii="Times New Roman" w:eastAsia="宋体"/>
          <w:szCs w:val="21"/>
        </w:rPr>
        <w:t>若所有稀释度的菌落数均不在</w:t>
      </w:r>
      <w:r w:rsidRPr="00646C19">
        <w:rPr>
          <w:rFonts w:ascii="Times New Roman" w:eastAsia="宋体"/>
          <w:szCs w:val="21"/>
        </w:rPr>
        <w:t>30CFU</w:t>
      </w:r>
      <w:r w:rsidRPr="00646C19">
        <w:rPr>
          <w:rFonts w:ascii="Times New Roman" w:eastAsia="宋体"/>
          <w:szCs w:val="21"/>
        </w:rPr>
        <w:t>～</w:t>
      </w:r>
      <w:r w:rsidRPr="00646C19">
        <w:rPr>
          <w:rFonts w:ascii="Times New Roman" w:eastAsia="宋体"/>
          <w:szCs w:val="21"/>
        </w:rPr>
        <w:t>300CFU</w:t>
      </w:r>
      <w:r w:rsidRPr="00646C19">
        <w:rPr>
          <w:rFonts w:ascii="Times New Roman" w:eastAsia="宋体"/>
          <w:szCs w:val="21"/>
        </w:rPr>
        <w:t>之间，其中一部分小于</w:t>
      </w:r>
      <w:r w:rsidRPr="00646C19">
        <w:rPr>
          <w:rFonts w:ascii="Times New Roman" w:eastAsia="宋体"/>
          <w:szCs w:val="21"/>
        </w:rPr>
        <w:t>30CFU</w:t>
      </w:r>
      <w:r w:rsidRPr="00646C19">
        <w:rPr>
          <w:rFonts w:ascii="Times New Roman" w:eastAsia="宋体"/>
          <w:szCs w:val="21"/>
        </w:rPr>
        <w:t>或大于</w:t>
      </w:r>
      <w:r w:rsidRPr="00646C19">
        <w:rPr>
          <w:rFonts w:ascii="Times New Roman" w:eastAsia="宋体"/>
          <w:szCs w:val="21"/>
        </w:rPr>
        <w:t>300CFU</w:t>
      </w:r>
      <w:r w:rsidRPr="00646C19">
        <w:rPr>
          <w:rFonts w:ascii="Times New Roman" w:eastAsia="宋体"/>
          <w:szCs w:val="21"/>
        </w:rPr>
        <w:t>时，则以最接近</w:t>
      </w:r>
      <w:r w:rsidRPr="00646C19">
        <w:rPr>
          <w:rFonts w:ascii="Times New Roman" w:eastAsia="宋体"/>
          <w:szCs w:val="21"/>
        </w:rPr>
        <w:t>30CFU</w:t>
      </w:r>
      <w:r w:rsidRPr="00646C19">
        <w:rPr>
          <w:rFonts w:ascii="Times New Roman" w:eastAsia="宋体"/>
          <w:szCs w:val="21"/>
        </w:rPr>
        <w:t>或</w:t>
      </w:r>
      <w:r w:rsidRPr="00646C19">
        <w:rPr>
          <w:rFonts w:ascii="Times New Roman" w:eastAsia="宋体"/>
          <w:szCs w:val="21"/>
        </w:rPr>
        <w:t>300CFU</w:t>
      </w:r>
      <w:r w:rsidRPr="00646C19">
        <w:rPr>
          <w:rFonts w:ascii="Times New Roman" w:eastAsia="宋体"/>
          <w:szCs w:val="21"/>
        </w:rPr>
        <w:t>平均菌落数乘以稀释倍数计算。</w:t>
      </w:r>
    </w:p>
    <w:p w:rsidR="00760F3A" w:rsidRPr="00646C19" w:rsidRDefault="00760F3A" w:rsidP="004111C5">
      <w:pPr>
        <w:pStyle w:val="afffff6"/>
        <w:numPr>
          <w:ilvl w:val="2"/>
          <w:numId w:val="3"/>
        </w:numPr>
        <w:spacing w:beforeLines="50" w:afterLines="50"/>
        <w:rPr>
          <w:rFonts w:ascii="Times New Roman"/>
        </w:rPr>
      </w:pPr>
      <w:r w:rsidRPr="00646C19">
        <w:rPr>
          <w:rFonts w:ascii="Times New Roman"/>
        </w:rPr>
        <w:t>枯草芽胞杆菌活菌数量的报告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菌落数小于</w:t>
      </w:r>
      <w:r w:rsidRPr="00646C19">
        <w:rPr>
          <w:rFonts w:ascii="Times New Roman" w:eastAsia="宋体"/>
          <w:szCs w:val="21"/>
        </w:rPr>
        <w:t>100CFU</w:t>
      </w:r>
      <w:r w:rsidRPr="00646C19">
        <w:rPr>
          <w:rFonts w:ascii="Times New Roman" w:eastAsia="宋体"/>
          <w:szCs w:val="21"/>
        </w:rPr>
        <w:t>时，按</w:t>
      </w:r>
      <w:r w:rsidRPr="00646C19">
        <w:rPr>
          <w:rFonts w:ascii="Times New Roman" w:eastAsia="宋体"/>
          <w:szCs w:val="21"/>
        </w:rPr>
        <w:t>“</w:t>
      </w:r>
      <w:r w:rsidRPr="00646C19">
        <w:rPr>
          <w:rFonts w:ascii="Times New Roman" w:eastAsia="宋体"/>
          <w:szCs w:val="21"/>
        </w:rPr>
        <w:t>四舍五入</w:t>
      </w:r>
      <w:r w:rsidRPr="00646C19">
        <w:rPr>
          <w:rFonts w:ascii="Times New Roman" w:eastAsia="宋体"/>
          <w:szCs w:val="21"/>
        </w:rPr>
        <w:t>”</w:t>
      </w:r>
      <w:r w:rsidRPr="00646C19">
        <w:rPr>
          <w:rFonts w:ascii="Times New Roman" w:eastAsia="宋体"/>
          <w:szCs w:val="21"/>
        </w:rPr>
        <w:t>原则修约，以整数报告。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菌落数大于或等于</w:t>
      </w:r>
      <w:r w:rsidRPr="00646C19">
        <w:rPr>
          <w:rFonts w:ascii="Times New Roman" w:eastAsia="宋体"/>
          <w:szCs w:val="21"/>
        </w:rPr>
        <w:t>100CFU</w:t>
      </w:r>
      <w:r w:rsidRPr="00646C19">
        <w:rPr>
          <w:rFonts w:ascii="Times New Roman" w:eastAsia="宋体"/>
          <w:szCs w:val="21"/>
        </w:rPr>
        <w:t>时，第</w:t>
      </w:r>
      <w:r w:rsidRPr="00646C19">
        <w:rPr>
          <w:rFonts w:ascii="Times New Roman" w:eastAsia="宋体"/>
          <w:szCs w:val="21"/>
        </w:rPr>
        <w:t>3</w:t>
      </w:r>
      <w:r w:rsidRPr="00646C19">
        <w:rPr>
          <w:rFonts w:ascii="Times New Roman" w:eastAsia="宋体"/>
          <w:szCs w:val="21"/>
        </w:rPr>
        <w:t>位数字采用</w:t>
      </w:r>
      <w:r w:rsidRPr="00646C19">
        <w:rPr>
          <w:rFonts w:ascii="Times New Roman" w:eastAsia="宋体"/>
          <w:szCs w:val="21"/>
        </w:rPr>
        <w:t>“</w:t>
      </w:r>
      <w:r w:rsidRPr="00646C19">
        <w:rPr>
          <w:rFonts w:ascii="Times New Roman" w:eastAsia="宋体"/>
          <w:szCs w:val="21"/>
        </w:rPr>
        <w:t>四舍五入</w:t>
      </w:r>
      <w:r w:rsidRPr="00646C19">
        <w:rPr>
          <w:rFonts w:ascii="Times New Roman" w:eastAsia="宋体"/>
          <w:szCs w:val="21"/>
        </w:rPr>
        <w:t>”</w:t>
      </w:r>
      <w:r w:rsidRPr="00646C19">
        <w:rPr>
          <w:rFonts w:ascii="Times New Roman" w:eastAsia="宋体"/>
          <w:szCs w:val="21"/>
        </w:rPr>
        <w:t>原则修约后，取前</w:t>
      </w:r>
      <w:r w:rsidRPr="00646C19">
        <w:rPr>
          <w:rFonts w:ascii="Times New Roman" w:eastAsia="宋体"/>
          <w:szCs w:val="21"/>
        </w:rPr>
        <w:t>2</w:t>
      </w:r>
      <w:r w:rsidRPr="00646C19">
        <w:rPr>
          <w:rFonts w:ascii="Times New Roman" w:eastAsia="宋体"/>
          <w:szCs w:val="21"/>
        </w:rPr>
        <w:t>位数字，后面用</w:t>
      </w:r>
      <w:r w:rsidRPr="00646C19">
        <w:rPr>
          <w:rFonts w:ascii="Times New Roman" w:eastAsia="宋体"/>
          <w:szCs w:val="21"/>
        </w:rPr>
        <w:t>0</w:t>
      </w:r>
      <w:r w:rsidRPr="00646C19">
        <w:rPr>
          <w:rFonts w:ascii="Times New Roman" w:eastAsia="宋体"/>
          <w:szCs w:val="21"/>
        </w:rPr>
        <w:t>代替位数；也可用</w:t>
      </w:r>
      <w:r w:rsidRPr="00646C19">
        <w:rPr>
          <w:rFonts w:ascii="Times New Roman" w:eastAsia="宋体"/>
          <w:szCs w:val="21"/>
        </w:rPr>
        <w:t>10</w:t>
      </w:r>
      <w:r w:rsidRPr="00646C19">
        <w:rPr>
          <w:rFonts w:ascii="Times New Roman" w:eastAsia="宋体"/>
          <w:szCs w:val="21"/>
        </w:rPr>
        <w:t>的指数形式来表示，按</w:t>
      </w:r>
      <w:r w:rsidRPr="00646C19">
        <w:rPr>
          <w:rFonts w:ascii="Times New Roman" w:eastAsia="宋体"/>
          <w:szCs w:val="21"/>
        </w:rPr>
        <w:t>“</w:t>
      </w:r>
      <w:r w:rsidRPr="00646C19">
        <w:rPr>
          <w:rFonts w:ascii="Times New Roman" w:eastAsia="宋体"/>
          <w:szCs w:val="21"/>
        </w:rPr>
        <w:t>四舍五入</w:t>
      </w:r>
      <w:r w:rsidRPr="00646C19">
        <w:rPr>
          <w:rFonts w:ascii="Times New Roman" w:eastAsia="宋体"/>
          <w:szCs w:val="21"/>
        </w:rPr>
        <w:t>”</w:t>
      </w:r>
      <w:r w:rsidRPr="00646C19">
        <w:rPr>
          <w:rFonts w:ascii="Times New Roman" w:eastAsia="宋体"/>
          <w:szCs w:val="21"/>
        </w:rPr>
        <w:t>原则修约后，采用两位有效数字。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若空白平板上有菌落生长，则此次检测结果无效。</w:t>
      </w:r>
    </w:p>
    <w:p w:rsidR="00760F3A" w:rsidRPr="00646C19" w:rsidRDefault="00760F3A" w:rsidP="00FE24A8">
      <w:pPr>
        <w:pStyle w:val="afffff6"/>
        <w:numPr>
          <w:ilvl w:val="3"/>
          <w:numId w:val="3"/>
        </w:numPr>
        <w:spacing w:beforeLines="0" w:afterLines="0"/>
        <w:rPr>
          <w:rFonts w:ascii="Times New Roman" w:eastAsia="宋体"/>
          <w:szCs w:val="21"/>
        </w:rPr>
      </w:pPr>
      <w:r w:rsidRPr="00646C19">
        <w:rPr>
          <w:rFonts w:ascii="Times New Roman" w:eastAsia="宋体"/>
          <w:szCs w:val="21"/>
        </w:rPr>
        <w:t>以</w:t>
      </w:r>
      <w:r w:rsidRPr="00646C19">
        <w:rPr>
          <w:rFonts w:ascii="Times New Roman" w:eastAsia="宋体"/>
          <w:szCs w:val="21"/>
        </w:rPr>
        <w:t>CFU/g</w:t>
      </w:r>
      <w:r w:rsidRPr="00646C19">
        <w:rPr>
          <w:rFonts w:ascii="Times New Roman" w:eastAsia="宋体"/>
          <w:szCs w:val="21"/>
        </w:rPr>
        <w:t>为单位报告。</w:t>
      </w:r>
    </w:p>
    <w:bookmarkEnd w:id="10"/>
    <w:p w:rsidR="008769B8" w:rsidRPr="00646C19" w:rsidRDefault="006E0DB8" w:rsidP="00CB03B1">
      <w:pPr>
        <w:spacing w:line="360" w:lineRule="auto"/>
        <w:jc w:val="center"/>
        <w:rPr>
          <w:rFonts w:ascii="Times New Roman" w:eastAsiaTheme="minorEastAsia" w:hAnsi="Times New Roman"/>
          <w:szCs w:val="21"/>
        </w:rPr>
      </w:pPr>
      <w:r>
        <w:rPr>
          <w:rFonts w:ascii="Times New Roman" w:eastAsiaTheme="minorEastAsia" w:hAnsi="Times New Roman"/>
          <w:noProof/>
          <w:szCs w:val="21"/>
        </w:rPr>
      </w:r>
      <w:r>
        <w:rPr>
          <w:rFonts w:ascii="Times New Roman" w:eastAsiaTheme="minorEastAsia" w:hAnsi="Times New Roman"/>
          <w:noProof/>
          <w:szCs w:val="21"/>
        </w:rPr>
        <w:pict>
          <v:shape id="AutoShape 82" o:spid="_x0000_s1106" type="#_x0000_t32" style="width:181.5pt;height: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" strokecolor="black [3213]">
            <w10:wrap type="none"/>
            <w10:anchorlock/>
          </v:shape>
        </w:pict>
      </w:r>
    </w:p>
    <w:sectPr w:rsidR="008769B8" w:rsidRPr="00646C19" w:rsidSect="00C63CEE">
      <w:headerReference w:type="first" r:id="rId27"/>
      <w:pgSz w:w="11906" w:h="16838" w:code="9"/>
      <w:pgMar w:top="1418" w:right="1418" w:bottom="1418" w:left="1418" w:header="1134" w:footer="1021" w:gutter="0"/>
      <w:cols w:space="720"/>
      <w:formProt w:val="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593FBEC" w15:done="0"/>
  <w15:commentEx w15:paraId="681C6DBC" w15:done="0"/>
  <w15:commentEx w15:paraId="24D7BAF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75C51" w16cex:dateUtc="2020-05-26T0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D7BAFA" w16cid:durableId="22775C51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327" w:rsidRDefault="00FE4327">
      <w:r>
        <w:separator/>
      </w:r>
    </w:p>
  </w:endnote>
  <w:endnote w:type="continuationSeparator" w:id="1">
    <w:p w:rsidR="00FE4327" w:rsidRDefault="00FE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黑体 Std R">
    <w:charset w:val="86"/>
    <w:family w:val="auto"/>
    <w:pitch w:val="default"/>
    <w:sig w:usb0="00000001" w:usb1="0A0F1810" w:usb2="00000016" w:usb3="00000000" w:csb0="00060007" w:csb1="00000000"/>
  </w:font>
  <w:font w:name="方正小标宋_GBK">
    <w:altName w:val="微软雅黑"/>
    <w:charset w:val="86"/>
    <w:family w:val="auto"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C5" w:rsidRDefault="004111C5">
    <w:pPr>
      <w:pStyle w:val="aff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7507"/>
      <w:docPartObj>
        <w:docPartGallery w:val="Page Numbers (Bottom of Page)"/>
        <w:docPartUnique/>
      </w:docPartObj>
    </w:sdtPr>
    <w:sdtContent>
      <w:p w:rsidR="00D16405" w:rsidRDefault="006E0DB8">
        <w:pPr>
          <w:pStyle w:val="affb"/>
          <w:jc w:val="right"/>
        </w:pPr>
        <w:r>
          <w:rPr>
            <w:noProof/>
            <w:lang w:val="zh-CN"/>
          </w:rPr>
          <w:fldChar w:fldCharType="begin"/>
        </w:r>
        <w:r w:rsidR="00D16405">
          <w:rPr>
            <w:noProof/>
            <w:lang w:val="zh-CN"/>
          </w:rPr>
          <w:instrText xml:space="preserve"> PAGE   \* MERGEFORMAT </w:instrText>
        </w:r>
        <w:r>
          <w:rPr>
            <w:noProof/>
            <w:lang w:val="zh-CN"/>
          </w:rPr>
          <w:fldChar w:fldCharType="separate"/>
        </w:r>
        <w:r w:rsidR="003F69AE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D16405" w:rsidRPr="00281981" w:rsidRDefault="00D16405" w:rsidP="00281981">
    <w:pPr>
      <w:pStyle w:val="aff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C5" w:rsidRDefault="004111C5">
    <w:pPr>
      <w:pStyle w:val="af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327" w:rsidRDefault="00FE4327">
      <w:r>
        <w:separator/>
      </w:r>
    </w:p>
  </w:footnote>
  <w:footnote w:type="continuationSeparator" w:id="1">
    <w:p w:rsidR="00FE4327" w:rsidRDefault="00FE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C5" w:rsidRDefault="004111C5">
    <w:pPr>
      <w:pStyle w:val="aff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05" w:rsidRPr="00B35945" w:rsidRDefault="00B35945" w:rsidP="00B35945">
    <w:pPr>
      <w:pStyle w:val="affa"/>
      <w:jc w:val="right"/>
    </w:pPr>
    <w:r>
      <w:rPr>
        <w:rFonts w:hint="eastAsia"/>
      </w:rPr>
      <w:t>T/CNLICXXXX</w:t>
    </w:r>
    <w:r>
      <w:t>—XXXX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05" w:rsidRDefault="00D16405" w:rsidP="001E6F73">
    <w:pPr>
      <w:pStyle w:val="affa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405" w:rsidRDefault="00D16405" w:rsidP="00EA424E">
    <w:pPr>
      <w:pStyle w:val="affa"/>
      <w:pBdr>
        <w:bottom w:val="none" w:sz="0" w:space="0" w:color="auto"/>
      </w:pBdr>
      <w:jc w:val="right"/>
    </w:pPr>
    <w:r>
      <w:rPr>
        <w:rFonts w:hint="eastAsia"/>
      </w:rPr>
      <w:t xml:space="preserve">T/CNTAC </w:t>
    </w:r>
    <w:r>
      <w:rPr>
        <w:rFonts w:asciiTheme="minorEastAsia" w:eastAsiaTheme="minorEastAsia" w:hAnsiTheme="minorEastAsia" w:cstheme="minorHAnsi" w:hint="eastAsia"/>
        <w:color w:val="000000"/>
        <w:szCs w:val="21"/>
      </w:rPr>
      <w:t>×-××××</w:t>
    </w:r>
  </w:p>
  <w:p w:rsidR="00D16405" w:rsidRDefault="00D16405" w:rsidP="001E6407">
    <w:pPr>
      <w:pStyle w:val="affa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49E2"/>
    <w:multiLevelType w:val="multilevel"/>
    <w:tmpl w:val="533A2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2">
    <w:nsid w:val="093C6778"/>
    <w:multiLevelType w:val="multilevel"/>
    <w:tmpl w:val="4BD45F30"/>
    <w:lvl w:ilvl="0">
      <w:start w:val="1"/>
      <w:numFmt w:val="decimal"/>
      <w:lvlRestart w:val="0"/>
      <w:pStyle w:val="a0"/>
      <w:suff w:val="nothing"/>
      <w:lvlText w:val="示例%1："/>
      <w:lvlJc w:val="left"/>
      <w:pPr>
        <w:ind w:left="0" w:firstLine="397"/>
      </w:pPr>
      <w:rPr>
        <w:rFonts w:ascii="黑体" w:eastAsia="黑体" w:hint="eastAsia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3">
    <w:nsid w:val="0AE367E9"/>
    <w:multiLevelType w:val="multilevel"/>
    <w:tmpl w:val="7CAE930C"/>
    <w:lvl w:ilvl="0">
      <w:start w:val="1"/>
      <w:numFmt w:val="none"/>
      <w:pStyle w:val="a1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4">
    <w:nsid w:val="0D983844"/>
    <w:multiLevelType w:val="multilevel"/>
    <w:tmpl w:val="E54AD500"/>
    <w:lvl w:ilvl="0">
      <w:start w:val="1"/>
      <w:numFmt w:val="decimal"/>
      <w:pStyle w:val="a2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5">
    <w:nsid w:val="0E325768"/>
    <w:multiLevelType w:val="hybridMultilevel"/>
    <w:tmpl w:val="D5C43F2E"/>
    <w:lvl w:ilvl="0" w:tplc="56EE59F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EA52D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283B3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AC2E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239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EAF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921F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AA75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AC1C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BF583A"/>
    <w:multiLevelType w:val="multilevel"/>
    <w:tmpl w:val="7CC2874A"/>
    <w:lvl w:ilvl="0">
      <w:start w:val="1"/>
      <w:numFmt w:val="decimal"/>
      <w:lvlRestart w:val="0"/>
      <w:pStyle w:val="a3"/>
      <w:suff w:val="nothing"/>
      <w:lvlText w:val="注%1："/>
      <w:lvlJc w:val="left"/>
      <w:pPr>
        <w:ind w:left="1299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7">
    <w:nsid w:val="1FC91163"/>
    <w:multiLevelType w:val="multilevel"/>
    <w:tmpl w:val="4BC89CC6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 w:themeColor="text1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8">
    <w:nsid w:val="22827D5B"/>
    <w:multiLevelType w:val="multilevel"/>
    <w:tmpl w:val="4C26C9B0"/>
    <w:lvl w:ilvl="0">
      <w:start w:val="1"/>
      <w:numFmt w:val="none"/>
      <w:pStyle w:val="a4"/>
      <w:suff w:val="nothing"/>
      <w:lvlText w:val="%1注："/>
      <w:lvlJc w:val="left"/>
      <w:pPr>
        <w:ind w:left="1214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628"/>
        </w:tabs>
        <w:ind w:left="1214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628"/>
        </w:tabs>
        <w:ind w:left="1214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28"/>
        </w:tabs>
        <w:ind w:left="1214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628"/>
        </w:tabs>
        <w:ind w:left="1214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628"/>
        </w:tabs>
        <w:ind w:left="1214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628"/>
        </w:tabs>
        <w:ind w:left="1214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628"/>
        </w:tabs>
        <w:ind w:left="1214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628"/>
        </w:tabs>
        <w:ind w:left="1214" w:hanging="363"/>
      </w:pPr>
      <w:rPr>
        <w:rFonts w:hint="eastAsia"/>
      </w:rPr>
    </w:lvl>
  </w:abstractNum>
  <w:abstractNum w:abstractNumId="9">
    <w:nsid w:val="2A8F7113"/>
    <w:multiLevelType w:val="multilevel"/>
    <w:tmpl w:val="2A8F7113"/>
    <w:lvl w:ilvl="0">
      <w:start w:val="1"/>
      <w:numFmt w:val="upperLetter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0">
    <w:nsid w:val="2C5917C3"/>
    <w:multiLevelType w:val="multilevel"/>
    <w:tmpl w:val="0352A570"/>
    <w:lvl w:ilvl="0">
      <w:start w:val="1"/>
      <w:numFmt w:val="none"/>
      <w:pStyle w:val="a5"/>
      <w:suff w:val="nothing"/>
      <w:lvlText w:val="%1——"/>
      <w:lvlJc w:val="left"/>
      <w:pPr>
        <w:ind w:left="692" w:hanging="408"/>
      </w:pPr>
      <w:rPr>
        <w:rFonts w:hint="eastAsia"/>
        <w:color w:val="000000"/>
      </w:rPr>
    </w:lvl>
    <w:lvl w:ilvl="1">
      <w:start w:val="1"/>
      <w:numFmt w:val="bullet"/>
      <w:pStyle w:val="a6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7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1">
    <w:nsid w:val="364D5CA1"/>
    <w:multiLevelType w:val="hybridMultilevel"/>
    <w:tmpl w:val="18224372"/>
    <w:lvl w:ilvl="0" w:tplc="7C6237A0">
      <w:start w:val="5"/>
      <w:numFmt w:val="bullet"/>
      <w:lvlText w:val="—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50E4C5E2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930DDAC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BFE6899E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E8860C88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3DB82DFE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B50C1032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CF1CDACE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8BDE2B1A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3D733618"/>
    <w:multiLevelType w:val="multilevel"/>
    <w:tmpl w:val="193A04F0"/>
    <w:lvl w:ilvl="0">
      <w:start w:val="1"/>
      <w:numFmt w:val="decimal"/>
      <w:pStyle w:val="a8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13">
    <w:nsid w:val="44C50F90"/>
    <w:multiLevelType w:val="multilevel"/>
    <w:tmpl w:val="ED0C9B78"/>
    <w:lvl w:ilvl="0">
      <w:start w:val="1"/>
      <w:numFmt w:val="lowerLetter"/>
      <w:pStyle w:val="a9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a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4">
    <w:nsid w:val="4B733A5F"/>
    <w:multiLevelType w:val="multilevel"/>
    <w:tmpl w:val="36B40DB4"/>
    <w:lvl w:ilvl="0">
      <w:start w:val="1"/>
      <w:numFmt w:val="decimal"/>
      <w:lvlRestart w:val="0"/>
      <w:pStyle w:val="ab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15">
    <w:nsid w:val="4F7D3B01"/>
    <w:multiLevelType w:val="multilevel"/>
    <w:tmpl w:val="B71428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60B55DC2"/>
    <w:multiLevelType w:val="multilevel"/>
    <w:tmpl w:val="60B55DC2"/>
    <w:lvl w:ilvl="0">
      <w:start w:val="1"/>
      <w:numFmt w:val="upperLetter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17">
    <w:nsid w:val="646260FA"/>
    <w:multiLevelType w:val="multilevel"/>
    <w:tmpl w:val="C9A8C35E"/>
    <w:lvl w:ilvl="0">
      <w:start w:val="1"/>
      <w:numFmt w:val="decimal"/>
      <w:pStyle w:val="ac"/>
      <w:suff w:val="nothing"/>
      <w:lvlText w:val="表%1　"/>
      <w:lvlJc w:val="left"/>
      <w:pPr>
        <w:ind w:left="482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8">
    <w:nsid w:val="657D3FBC"/>
    <w:multiLevelType w:val="multilevel"/>
    <w:tmpl w:val="657D3FBC"/>
    <w:lvl w:ilvl="0">
      <w:start w:val="1"/>
      <w:numFmt w:val="upperLetter"/>
      <w:pStyle w:val="ad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6AE48C22"/>
    <w:multiLevelType w:val="singleLevel"/>
    <w:tmpl w:val="6AE48C22"/>
    <w:lvl w:ilvl="0">
      <w:start w:val="1"/>
      <w:numFmt w:val="decimal"/>
      <w:suff w:val="nothing"/>
      <w:lvlText w:val="%1、"/>
      <w:lvlJc w:val="left"/>
    </w:lvl>
  </w:abstractNum>
  <w:abstractNum w:abstractNumId="20">
    <w:nsid w:val="6D6C07CD"/>
    <w:multiLevelType w:val="multilevel"/>
    <w:tmpl w:val="7A408B34"/>
    <w:lvl w:ilvl="0">
      <w:start w:val="1"/>
      <w:numFmt w:val="lowerLetter"/>
      <w:pStyle w:val="ae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21">
    <w:nsid w:val="6DBF04F4"/>
    <w:multiLevelType w:val="multilevel"/>
    <w:tmpl w:val="2F3A49C2"/>
    <w:lvl w:ilvl="0">
      <w:start w:val="1"/>
      <w:numFmt w:val="none"/>
      <w:pStyle w:val="af0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22">
    <w:nsid w:val="75470445"/>
    <w:multiLevelType w:val="hybridMultilevel"/>
    <w:tmpl w:val="D3307F58"/>
    <w:lvl w:ilvl="0" w:tplc="18945A1E">
      <w:start w:val="1"/>
      <w:numFmt w:val="bullet"/>
      <w:lvlText w:val="—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AD4E2336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3F2499FA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AAFAEE20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E472A6A2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3DD46C3A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461E70DC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165AF9C6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CD8CFA78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8"/>
  </w:num>
  <w:num w:numId="4">
    <w:abstractNumId w:val="9"/>
  </w:num>
  <w:num w:numId="5">
    <w:abstractNumId w:val="22"/>
  </w:num>
  <w:num w:numId="6">
    <w:abstractNumId w:val="11"/>
  </w:num>
  <w:num w:numId="7">
    <w:abstractNumId w:val="15"/>
  </w:num>
  <w:num w:numId="8">
    <w:abstractNumId w:val="3"/>
  </w:num>
  <w:num w:numId="9">
    <w:abstractNumId w:val="21"/>
  </w:num>
  <w:num w:numId="10">
    <w:abstractNumId w:val="1"/>
  </w:num>
  <w:num w:numId="11">
    <w:abstractNumId w:val="10"/>
  </w:num>
  <w:num w:numId="12">
    <w:abstractNumId w:val="6"/>
  </w:num>
  <w:num w:numId="13">
    <w:abstractNumId w:val="14"/>
  </w:num>
  <w:num w:numId="14">
    <w:abstractNumId w:val="20"/>
  </w:num>
  <w:num w:numId="15">
    <w:abstractNumId w:val="2"/>
  </w:num>
  <w:num w:numId="16">
    <w:abstractNumId w:val="12"/>
  </w:num>
  <w:num w:numId="17">
    <w:abstractNumId w:val="17"/>
  </w:num>
  <w:num w:numId="18">
    <w:abstractNumId w:val="13"/>
  </w:num>
  <w:num w:numId="19">
    <w:abstractNumId w:val="8"/>
  </w:num>
  <w:num w:numId="20">
    <w:abstractNumId w:val="4"/>
  </w:num>
  <w:num w:numId="21">
    <w:abstractNumId w:val="19"/>
  </w:num>
  <w:num w:numId="22">
    <w:abstractNumId w:val="5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7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8"/>
  </w:num>
  <w:num w:numId="40">
    <w:abstractNumId w:val="17"/>
  </w:num>
  <w:num w:numId="41">
    <w:abstractNumId w:val="17"/>
  </w:num>
  <w:numIdMacAtCleanup w:val="20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郭新光">
    <w15:presenceInfo w15:providerId="None" w15:userId="郭新光"/>
  </w15:person>
  <w15:person w15:author="cry devil">
    <w15:presenceInfo w15:providerId="Windows Live" w15:userId="5ed4e339ab384bd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trackRevisions/>
  <w:doNotTrackFormatting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778E"/>
    <w:rsid w:val="000008DD"/>
    <w:rsid w:val="00002290"/>
    <w:rsid w:val="0000477B"/>
    <w:rsid w:val="000060DB"/>
    <w:rsid w:val="000063F5"/>
    <w:rsid w:val="00006A14"/>
    <w:rsid w:val="0001133A"/>
    <w:rsid w:val="0001169F"/>
    <w:rsid w:val="0001211A"/>
    <w:rsid w:val="00014E88"/>
    <w:rsid w:val="00023E05"/>
    <w:rsid w:val="0002719A"/>
    <w:rsid w:val="000316B8"/>
    <w:rsid w:val="000333A0"/>
    <w:rsid w:val="00033618"/>
    <w:rsid w:val="00034378"/>
    <w:rsid w:val="0003587B"/>
    <w:rsid w:val="0003598E"/>
    <w:rsid w:val="00036161"/>
    <w:rsid w:val="000369F6"/>
    <w:rsid w:val="00041C69"/>
    <w:rsid w:val="0004203F"/>
    <w:rsid w:val="0004334B"/>
    <w:rsid w:val="000433C1"/>
    <w:rsid w:val="000444BE"/>
    <w:rsid w:val="00044935"/>
    <w:rsid w:val="00046B95"/>
    <w:rsid w:val="00046E0B"/>
    <w:rsid w:val="00047227"/>
    <w:rsid w:val="000478B0"/>
    <w:rsid w:val="00047E0E"/>
    <w:rsid w:val="0005005F"/>
    <w:rsid w:val="0005177B"/>
    <w:rsid w:val="00052CF3"/>
    <w:rsid w:val="00054911"/>
    <w:rsid w:val="00055772"/>
    <w:rsid w:val="00055F55"/>
    <w:rsid w:val="00056371"/>
    <w:rsid w:val="00061AC5"/>
    <w:rsid w:val="00062984"/>
    <w:rsid w:val="00064341"/>
    <w:rsid w:val="0006750F"/>
    <w:rsid w:val="000675D8"/>
    <w:rsid w:val="00067B53"/>
    <w:rsid w:val="00070248"/>
    <w:rsid w:val="00071D51"/>
    <w:rsid w:val="00076107"/>
    <w:rsid w:val="000778A1"/>
    <w:rsid w:val="000778A4"/>
    <w:rsid w:val="00080447"/>
    <w:rsid w:val="00080EE3"/>
    <w:rsid w:val="000817CE"/>
    <w:rsid w:val="00085388"/>
    <w:rsid w:val="000855A4"/>
    <w:rsid w:val="00090B16"/>
    <w:rsid w:val="00091383"/>
    <w:rsid w:val="00092028"/>
    <w:rsid w:val="00092570"/>
    <w:rsid w:val="00092D0B"/>
    <w:rsid w:val="000949CD"/>
    <w:rsid w:val="000A0739"/>
    <w:rsid w:val="000A0891"/>
    <w:rsid w:val="000A1E35"/>
    <w:rsid w:val="000A3B50"/>
    <w:rsid w:val="000A4BCB"/>
    <w:rsid w:val="000A5628"/>
    <w:rsid w:val="000B046E"/>
    <w:rsid w:val="000B2523"/>
    <w:rsid w:val="000B26EC"/>
    <w:rsid w:val="000B39B7"/>
    <w:rsid w:val="000B4E4D"/>
    <w:rsid w:val="000B6607"/>
    <w:rsid w:val="000B7364"/>
    <w:rsid w:val="000C2D80"/>
    <w:rsid w:val="000C3467"/>
    <w:rsid w:val="000C4405"/>
    <w:rsid w:val="000C46CE"/>
    <w:rsid w:val="000C4BC8"/>
    <w:rsid w:val="000C50DB"/>
    <w:rsid w:val="000C5B24"/>
    <w:rsid w:val="000C632D"/>
    <w:rsid w:val="000C696E"/>
    <w:rsid w:val="000C6EAD"/>
    <w:rsid w:val="000C79F6"/>
    <w:rsid w:val="000D2B49"/>
    <w:rsid w:val="000D3375"/>
    <w:rsid w:val="000D367F"/>
    <w:rsid w:val="000D4071"/>
    <w:rsid w:val="000D411D"/>
    <w:rsid w:val="000D527B"/>
    <w:rsid w:val="000E2AA0"/>
    <w:rsid w:val="000E47E4"/>
    <w:rsid w:val="000E7AE0"/>
    <w:rsid w:val="000F10A9"/>
    <w:rsid w:val="000F4BED"/>
    <w:rsid w:val="000F6FF1"/>
    <w:rsid w:val="00100D30"/>
    <w:rsid w:val="001020E6"/>
    <w:rsid w:val="00102D22"/>
    <w:rsid w:val="00102E3D"/>
    <w:rsid w:val="00104908"/>
    <w:rsid w:val="001061FD"/>
    <w:rsid w:val="00106E43"/>
    <w:rsid w:val="00106EEC"/>
    <w:rsid w:val="00115B93"/>
    <w:rsid w:val="001162E2"/>
    <w:rsid w:val="00122602"/>
    <w:rsid w:val="001238EC"/>
    <w:rsid w:val="00123B18"/>
    <w:rsid w:val="00126F3E"/>
    <w:rsid w:val="00127C6F"/>
    <w:rsid w:val="00132201"/>
    <w:rsid w:val="001349EC"/>
    <w:rsid w:val="00134BD3"/>
    <w:rsid w:val="00136059"/>
    <w:rsid w:val="0013724A"/>
    <w:rsid w:val="001408D3"/>
    <w:rsid w:val="001411F1"/>
    <w:rsid w:val="001440F6"/>
    <w:rsid w:val="00144F9D"/>
    <w:rsid w:val="00145366"/>
    <w:rsid w:val="00145CE8"/>
    <w:rsid w:val="00145F32"/>
    <w:rsid w:val="00153439"/>
    <w:rsid w:val="001543FD"/>
    <w:rsid w:val="00156050"/>
    <w:rsid w:val="00156364"/>
    <w:rsid w:val="00157D2B"/>
    <w:rsid w:val="001600CA"/>
    <w:rsid w:val="00160912"/>
    <w:rsid w:val="00162C47"/>
    <w:rsid w:val="00163978"/>
    <w:rsid w:val="001639BC"/>
    <w:rsid w:val="00167CC8"/>
    <w:rsid w:val="00170DDF"/>
    <w:rsid w:val="0017272B"/>
    <w:rsid w:val="00174465"/>
    <w:rsid w:val="00175295"/>
    <w:rsid w:val="001755D3"/>
    <w:rsid w:val="00176823"/>
    <w:rsid w:val="00177B70"/>
    <w:rsid w:val="00181E7B"/>
    <w:rsid w:val="001845CD"/>
    <w:rsid w:val="00184850"/>
    <w:rsid w:val="001849D6"/>
    <w:rsid w:val="00184EB4"/>
    <w:rsid w:val="0018694A"/>
    <w:rsid w:val="001873B8"/>
    <w:rsid w:val="00191FBF"/>
    <w:rsid w:val="00195AC2"/>
    <w:rsid w:val="001A0452"/>
    <w:rsid w:val="001A2755"/>
    <w:rsid w:val="001A4D83"/>
    <w:rsid w:val="001A529E"/>
    <w:rsid w:val="001B0B68"/>
    <w:rsid w:val="001B1B73"/>
    <w:rsid w:val="001B5B67"/>
    <w:rsid w:val="001B5DEF"/>
    <w:rsid w:val="001C010F"/>
    <w:rsid w:val="001C0C5D"/>
    <w:rsid w:val="001C1594"/>
    <w:rsid w:val="001C377E"/>
    <w:rsid w:val="001C3B64"/>
    <w:rsid w:val="001C4A4B"/>
    <w:rsid w:val="001C4F98"/>
    <w:rsid w:val="001C594D"/>
    <w:rsid w:val="001C6C7B"/>
    <w:rsid w:val="001C7C4D"/>
    <w:rsid w:val="001D0FC7"/>
    <w:rsid w:val="001D4B39"/>
    <w:rsid w:val="001D5D53"/>
    <w:rsid w:val="001E13D3"/>
    <w:rsid w:val="001E6407"/>
    <w:rsid w:val="001E652A"/>
    <w:rsid w:val="001E66CE"/>
    <w:rsid w:val="001E6F73"/>
    <w:rsid w:val="001E7299"/>
    <w:rsid w:val="001E741C"/>
    <w:rsid w:val="001F00B2"/>
    <w:rsid w:val="001F0217"/>
    <w:rsid w:val="001F0259"/>
    <w:rsid w:val="001F07C5"/>
    <w:rsid w:val="001F29B8"/>
    <w:rsid w:val="001F3E17"/>
    <w:rsid w:val="001F49D4"/>
    <w:rsid w:val="001F5226"/>
    <w:rsid w:val="001F6064"/>
    <w:rsid w:val="001F6B7D"/>
    <w:rsid w:val="00201594"/>
    <w:rsid w:val="00201A98"/>
    <w:rsid w:val="00203216"/>
    <w:rsid w:val="002047E0"/>
    <w:rsid w:val="00204926"/>
    <w:rsid w:val="00213485"/>
    <w:rsid w:val="002135D2"/>
    <w:rsid w:val="002161F6"/>
    <w:rsid w:val="00216AE9"/>
    <w:rsid w:val="00220B8E"/>
    <w:rsid w:val="00221673"/>
    <w:rsid w:val="00222FED"/>
    <w:rsid w:val="00224770"/>
    <w:rsid w:val="00231209"/>
    <w:rsid w:val="00231262"/>
    <w:rsid w:val="002320D8"/>
    <w:rsid w:val="0023272C"/>
    <w:rsid w:val="0023411C"/>
    <w:rsid w:val="0023512C"/>
    <w:rsid w:val="002365FC"/>
    <w:rsid w:val="002426AF"/>
    <w:rsid w:val="00243240"/>
    <w:rsid w:val="0024463C"/>
    <w:rsid w:val="0024754E"/>
    <w:rsid w:val="00247B9C"/>
    <w:rsid w:val="00251EA1"/>
    <w:rsid w:val="002522E1"/>
    <w:rsid w:val="00254C7A"/>
    <w:rsid w:val="00254DDD"/>
    <w:rsid w:val="00257948"/>
    <w:rsid w:val="00261480"/>
    <w:rsid w:val="0026473F"/>
    <w:rsid w:val="00267CF6"/>
    <w:rsid w:val="00267DFF"/>
    <w:rsid w:val="00270643"/>
    <w:rsid w:val="00271EB4"/>
    <w:rsid w:val="002744AD"/>
    <w:rsid w:val="002751AD"/>
    <w:rsid w:val="002764EA"/>
    <w:rsid w:val="002776F7"/>
    <w:rsid w:val="00277A7D"/>
    <w:rsid w:val="0028058A"/>
    <w:rsid w:val="0028148C"/>
    <w:rsid w:val="00281981"/>
    <w:rsid w:val="00282ABA"/>
    <w:rsid w:val="00282D8D"/>
    <w:rsid w:val="002839C7"/>
    <w:rsid w:val="00284324"/>
    <w:rsid w:val="0029428B"/>
    <w:rsid w:val="0029642B"/>
    <w:rsid w:val="0029678A"/>
    <w:rsid w:val="00297581"/>
    <w:rsid w:val="002A2358"/>
    <w:rsid w:val="002A4AE3"/>
    <w:rsid w:val="002A6BC4"/>
    <w:rsid w:val="002A6D00"/>
    <w:rsid w:val="002A7077"/>
    <w:rsid w:val="002A7956"/>
    <w:rsid w:val="002B4BF0"/>
    <w:rsid w:val="002C0275"/>
    <w:rsid w:val="002C184D"/>
    <w:rsid w:val="002D09DE"/>
    <w:rsid w:val="002D0D87"/>
    <w:rsid w:val="002D1488"/>
    <w:rsid w:val="002D234C"/>
    <w:rsid w:val="002D25FC"/>
    <w:rsid w:val="002D3866"/>
    <w:rsid w:val="002D4332"/>
    <w:rsid w:val="002D4E1F"/>
    <w:rsid w:val="002D5740"/>
    <w:rsid w:val="002D7291"/>
    <w:rsid w:val="002D7EFA"/>
    <w:rsid w:val="002E053E"/>
    <w:rsid w:val="002E15DE"/>
    <w:rsid w:val="002E4D5C"/>
    <w:rsid w:val="002E515F"/>
    <w:rsid w:val="002E6629"/>
    <w:rsid w:val="002F0BC2"/>
    <w:rsid w:val="002F0C1A"/>
    <w:rsid w:val="002F2554"/>
    <w:rsid w:val="002F25F3"/>
    <w:rsid w:val="002F2D7C"/>
    <w:rsid w:val="002F4A4B"/>
    <w:rsid w:val="002F54D6"/>
    <w:rsid w:val="002F6299"/>
    <w:rsid w:val="002F6699"/>
    <w:rsid w:val="00303C51"/>
    <w:rsid w:val="00303CD0"/>
    <w:rsid w:val="00303CE2"/>
    <w:rsid w:val="00305914"/>
    <w:rsid w:val="00310296"/>
    <w:rsid w:val="003111B0"/>
    <w:rsid w:val="003118B7"/>
    <w:rsid w:val="00313E21"/>
    <w:rsid w:val="0032031E"/>
    <w:rsid w:val="00321EF9"/>
    <w:rsid w:val="0032263C"/>
    <w:rsid w:val="00324BF4"/>
    <w:rsid w:val="0032625B"/>
    <w:rsid w:val="00326905"/>
    <w:rsid w:val="00326B3C"/>
    <w:rsid w:val="0032764C"/>
    <w:rsid w:val="003303E5"/>
    <w:rsid w:val="0033118E"/>
    <w:rsid w:val="00332E43"/>
    <w:rsid w:val="00334256"/>
    <w:rsid w:val="00334EF4"/>
    <w:rsid w:val="0033541B"/>
    <w:rsid w:val="00335D8A"/>
    <w:rsid w:val="0033648C"/>
    <w:rsid w:val="00336F5C"/>
    <w:rsid w:val="00337DE1"/>
    <w:rsid w:val="00340066"/>
    <w:rsid w:val="00343B04"/>
    <w:rsid w:val="00343FA4"/>
    <w:rsid w:val="00344751"/>
    <w:rsid w:val="003528B0"/>
    <w:rsid w:val="003529E4"/>
    <w:rsid w:val="003535AD"/>
    <w:rsid w:val="00356B44"/>
    <w:rsid w:val="00356FE6"/>
    <w:rsid w:val="003616ED"/>
    <w:rsid w:val="00362FEE"/>
    <w:rsid w:val="0036664C"/>
    <w:rsid w:val="003706B7"/>
    <w:rsid w:val="0037190F"/>
    <w:rsid w:val="00373118"/>
    <w:rsid w:val="00380950"/>
    <w:rsid w:val="00382A2B"/>
    <w:rsid w:val="0038311B"/>
    <w:rsid w:val="003838B0"/>
    <w:rsid w:val="00385E04"/>
    <w:rsid w:val="00385FF9"/>
    <w:rsid w:val="003900F3"/>
    <w:rsid w:val="00391174"/>
    <w:rsid w:val="00391F10"/>
    <w:rsid w:val="003947F1"/>
    <w:rsid w:val="00394C55"/>
    <w:rsid w:val="00396E8A"/>
    <w:rsid w:val="00396F3D"/>
    <w:rsid w:val="003A020B"/>
    <w:rsid w:val="003A0DBC"/>
    <w:rsid w:val="003A1185"/>
    <w:rsid w:val="003A36F3"/>
    <w:rsid w:val="003A3B9E"/>
    <w:rsid w:val="003A3D8A"/>
    <w:rsid w:val="003A5CF1"/>
    <w:rsid w:val="003A7136"/>
    <w:rsid w:val="003A7F56"/>
    <w:rsid w:val="003A7F69"/>
    <w:rsid w:val="003B17D1"/>
    <w:rsid w:val="003B18B2"/>
    <w:rsid w:val="003B5607"/>
    <w:rsid w:val="003B7C61"/>
    <w:rsid w:val="003C3819"/>
    <w:rsid w:val="003C7F17"/>
    <w:rsid w:val="003D37E0"/>
    <w:rsid w:val="003D485A"/>
    <w:rsid w:val="003D4F9F"/>
    <w:rsid w:val="003D55F5"/>
    <w:rsid w:val="003D6C70"/>
    <w:rsid w:val="003E0A92"/>
    <w:rsid w:val="003E245D"/>
    <w:rsid w:val="003E366F"/>
    <w:rsid w:val="003E429A"/>
    <w:rsid w:val="003E48FB"/>
    <w:rsid w:val="003E4958"/>
    <w:rsid w:val="003F097E"/>
    <w:rsid w:val="003F2013"/>
    <w:rsid w:val="003F2064"/>
    <w:rsid w:val="003F3AAC"/>
    <w:rsid w:val="003F5099"/>
    <w:rsid w:val="003F5616"/>
    <w:rsid w:val="003F57B0"/>
    <w:rsid w:val="003F69AE"/>
    <w:rsid w:val="00400C14"/>
    <w:rsid w:val="004031D4"/>
    <w:rsid w:val="00405A42"/>
    <w:rsid w:val="00405AB2"/>
    <w:rsid w:val="00410F48"/>
    <w:rsid w:val="004111C5"/>
    <w:rsid w:val="00411560"/>
    <w:rsid w:val="00412BA0"/>
    <w:rsid w:val="00412C0B"/>
    <w:rsid w:val="00415AD6"/>
    <w:rsid w:val="004167DA"/>
    <w:rsid w:val="00417C27"/>
    <w:rsid w:val="00421CAC"/>
    <w:rsid w:val="004254F5"/>
    <w:rsid w:val="0042557C"/>
    <w:rsid w:val="0042674F"/>
    <w:rsid w:val="00431C23"/>
    <w:rsid w:val="00433AE2"/>
    <w:rsid w:val="00434C88"/>
    <w:rsid w:val="00435357"/>
    <w:rsid w:val="00435E64"/>
    <w:rsid w:val="00436D81"/>
    <w:rsid w:val="004419A3"/>
    <w:rsid w:val="00441A80"/>
    <w:rsid w:val="00441DAA"/>
    <w:rsid w:val="00442DB8"/>
    <w:rsid w:val="00446413"/>
    <w:rsid w:val="00450394"/>
    <w:rsid w:val="00450E7B"/>
    <w:rsid w:val="004544B4"/>
    <w:rsid w:val="004549B6"/>
    <w:rsid w:val="00455F71"/>
    <w:rsid w:val="004566C1"/>
    <w:rsid w:val="00462D30"/>
    <w:rsid w:val="004711BA"/>
    <w:rsid w:val="004721E4"/>
    <w:rsid w:val="00472626"/>
    <w:rsid w:val="0047262F"/>
    <w:rsid w:val="0047276D"/>
    <w:rsid w:val="004744D5"/>
    <w:rsid w:val="00476945"/>
    <w:rsid w:val="004810C2"/>
    <w:rsid w:val="0048215F"/>
    <w:rsid w:val="004825C3"/>
    <w:rsid w:val="004833EE"/>
    <w:rsid w:val="00483F34"/>
    <w:rsid w:val="0048477C"/>
    <w:rsid w:val="004901FA"/>
    <w:rsid w:val="0049105A"/>
    <w:rsid w:val="00491B1A"/>
    <w:rsid w:val="004925DA"/>
    <w:rsid w:val="00492AB0"/>
    <w:rsid w:val="0049478E"/>
    <w:rsid w:val="00494C10"/>
    <w:rsid w:val="00495E9A"/>
    <w:rsid w:val="00496E6C"/>
    <w:rsid w:val="004976B0"/>
    <w:rsid w:val="00497CB7"/>
    <w:rsid w:val="004A02C1"/>
    <w:rsid w:val="004A1F25"/>
    <w:rsid w:val="004A290C"/>
    <w:rsid w:val="004A4931"/>
    <w:rsid w:val="004A55BF"/>
    <w:rsid w:val="004A67D4"/>
    <w:rsid w:val="004B037E"/>
    <w:rsid w:val="004B0F00"/>
    <w:rsid w:val="004B14F2"/>
    <w:rsid w:val="004B239A"/>
    <w:rsid w:val="004B3B19"/>
    <w:rsid w:val="004B481F"/>
    <w:rsid w:val="004B4A1A"/>
    <w:rsid w:val="004B58AF"/>
    <w:rsid w:val="004C093A"/>
    <w:rsid w:val="004C0F3B"/>
    <w:rsid w:val="004C13F5"/>
    <w:rsid w:val="004C2056"/>
    <w:rsid w:val="004C2BE7"/>
    <w:rsid w:val="004C31E6"/>
    <w:rsid w:val="004C3A51"/>
    <w:rsid w:val="004C7292"/>
    <w:rsid w:val="004D137D"/>
    <w:rsid w:val="004D4F87"/>
    <w:rsid w:val="004E2F46"/>
    <w:rsid w:val="004E5EBC"/>
    <w:rsid w:val="004E6EDA"/>
    <w:rsid w:val="004F21BA"/>
    <w:rsid w:val="004F259E"/>
    <w:rsid w:val="004F5621"/>
    <w:rsid w:val="004F5898"/>
    <w:rsid w:val="004F5F1C"/>
    <w:rsid w:val="004F6AF3"/>
    <w:rsid w:val="004F76D2"/>
    <w:rsid w:val="0050026C"/>
    <w:rsid w:val="005018D4"/>
    <w:rsid w:val="00501BE7"/>
    <w:rsid w:val="0050296F"/>
    <w:rsid w:val="005040A9"/>
    <w:rsid w:val="00511FFF"/>
    <w:rsid w:val="0051250B"/>
    <w:rsid w:val="0051358B"/>
    <w:rsid w:val="005147F6"/>
    <w:rsid w:val="005149F1"/>
    <w:rsid w:val="005203DE"/>
    <w:rsid w:val="00521D71"/>
    <w:rsid w:val="00522C14"/>
    <w:rsid w:val="0052493C"/>
    <w:rsid w:val="00525F51"/>
    <w:rsid w:val="0052666C"/>
    <w:rsid w:val="005271FD"/>
    <w:rsid w:val="005274A1"/>
    <w:rsid w:val="0053117A"/>
    <w:rsid w:val="00531645"/>
    <w:rsid w:val="00532C0C"/>
    <w:rsid w:val="00533EA7"/>
    <w:rsid w:val="00535065"/>
    <w:rsid w:val="00540197"/>
    <w:rsid w:val="005433C1"/>
    <w:rsid w:val="0054396F"/>
    <w:rsid w:val="00544032"/>
    <w:rsid w:val="005448F4"/>
    <w:rsid w:val="00546DF2"/>
    <w:rsid w:val="00550A4F"/>
    <w:rsid w:val="00551578"/>
    <w:rsid w:val="00552438"/>
    <w:rsid w:val="00554137"/>
    <w:rsid w:val="0055585F"/>
    <w:rsid w:val="00566310"/>
    <w:rsid w:val="00567882"/>
    <w:rsid w:val="00567A12"/>
    <w:rsid w:val="005711C8"/>
    <w:rsid w:val="00571DA8"/>
    <w:rsid w:val="005727CC"/>
    <w:rsid w:val="00573580"/>
    <w:rsid w:val="00575944"/>
    <w:rsid w:val="00581685"/>
    <w:rsid w:val="00582577"/>
    <w:rsid w:val="0058267F"/>
    <w:rsid w:val="00583855"/>
    <w:rsid w:val="00584D89"/>
    <w:rsid w:val="005875F7"/>
    <w:rsid w:val="00591098"/>
    <w:rsid w:val="00591770"/>
    <w:rsid w:val="0059373E"/>
    <w:rsid w:val="00593C92"/>
    <w:rsid w:val="005949AB"/>
    <w:rsid w:val="005953BE"/>
    <w:rsid w:val="005956D2"/>
    <w:rsid w:val="00597166"/>
    <w:rsid w:val="005A0776"/>
    <w:rsid w:val="005A0A92"/>
    <w:rsid w:val="005A2921"/>
    <w:rsid w:val="005A5AFA"/>
    <w:rsid w:val="005A6473"/>
    <w:rsid w:val="005A6496"/>
    <w:rsid w:val="005A7989"/>
    <w:rsid w:val="005B0AF7"/>
    <w:rsid w:val="005B0CA7"/>
    <w:rsid w:val="005B206C"/>
    <w:rsid w:val="005B28C1"/>
    <w:rsid w:val="005B320E"/>
    <w:rsid w:val="005B3831"/>
    <w:rsid w:val="005B45FD"/>
    <w:rsid w:val="005B57A1"/>
    <w:rsid w:val="005B6A02"/>
    <w:rsid w:val="005C0B7F"/>
    <w:rsid w:val="005C4186"/>
    <w:rsid w:val="005C70F0"/>
    <w:rsid w:val="005D000B"/>
    <w:rsid w:val="005D0E17"/>
    <w:rsid w:val="005D0ECA"/>
    <w:rsid w:val="005D2877"/>
    <w:rsid w:val="005D3C2E"/>
    <w:rsid w:val="005D4814"/>
    <w:rsid w:val="005D489C"/>
    <w:rsid w:val="005D5541"/>
    <w:rsid w:val="005D69CB"/>
    <w:rsid w:val="005D7907"/>
    <w:rsid w:val="005E08C7"/>
    <w:rsid w:val="005E0F89"/>
    <w:rsid w:val="005E1893"/>
    <w:rsid w:val="005E227D"/>
    <w:rsid w:val="005E613D"/>
    <w:rsid w:val="005E6534"/>
    <w:rsid w:val="005E718B"/>
    <w:rsid w:val="005E7682"/>
    <w:rsid w:val="005F067D"/>
    <w:rsid w:val="005F0930"/>
    <w:rsid w:val="006028A3"/>
    <w:rsid w:val="00602920"/>
    <w:rsid w:val="00602AD1"/>
    <w:rsid w:val="00602D91"/>
    <w:rsid w:val="00606360"/>
    <w:rsid w:val="006068C7"/>
    <w:rsid w:val="00607D35"/>
    <w:rsid w:val="00610E7E"/>
    <w:rsid w:val="00613688"/>
    <w:rsid w:val="00616D35"/>
    <w:rsid w:val="00617114"/>
    <w:rsid w:val="0061778F"/>
    <w:rsid w:val="00621959"/>
    <w:rsid w:val="006264A0"/>
    <w:rsid w:val="006269F3"/>
    <w:rsid w:val="00627AFC"/>
    <w:rsid w:val="006302C8"/>
    <w:rsid w:val="00630672"/>
    <w:rsid w:val="00631D20"/>
    <w:rsid w:val="00633021"/>
    <w:rsid w:val="006348CE"/>
    <w:rsid w:val="00640743"/>
    <w:rsid w:val="006408FF"/>
    <w:rsid w:val="00640E51"/>
    <w:rsid w:val="00641E34"/>
    <w:rsid w:val="0064326A"/>
    <w:rsid w:val="00643716"/>
    <w:rsid w:val="006439E0"/>
    <w:rsid w:val="006467D1"/>
    <w:rsid w:val="00646C19"/>
    <w:rsid w:val="00647081"/>
    <w:rsid w:val="00647738"/>
    <w:rsid w:val="00647870"/>
    <w:rsid w:val="00650395"/>
    <w:rsid w:val="00651D6A"/>
    <w:rsid w:val="006579DF"/>
    <w:rsid w:val="006608CE"/>
    <w:rsid w:val="00662773"/>
    <w:rsid w:val="0066402E"/>
    <w:rsid w:val="0066515A"/>
    <w:rsid w:val="006661F4"/>
    <w:rsid w:val="006675D0"/>
    <w:rsid w:val="00670E3F"/>
    <w:rsid w:val="00671627"/>
    <w:rsid w:val="0067291E"/>
    <w:rsid w:val="00674979"/>
    <w:rsid w:val="00674A00"/>
    <w:rsid w:val="006752B9"/>
    <w:rsid w:val="00675E9A"/>
    <w:rsid w:val="00676B05"/>
    <w:rsid w:val="006771BB"/>
    <w:rsid w:val="00677214"/>
    <w:rsid w:val="006772C2"/>
    <w:rsid w:val="00680AF2"/>
    <w:rsid w:val="00681033"/>
    <w:rsid w:val="00681FB5"/>
    <w:rsid w:val="00682A51"/>
    <w:rsid w:val="00686E1B"/>
    <w:rsid w:val="00687D4A"/>
    <w:rsid w:val="00694C50"/>
    <w:rsid w:val="00694FD4"/>
    <w:rsid w:val="00696E05"/>
    <w:rsid w:val="006A3464"/>
    <w:rsid w:val="006A5514"/>
    <w:rsid w:val="006A74F7"/>
    <w:rsid w:val="006B2468"/>
    <w:rsid w:val="006B2E1A"/>
    <w:rsid w:val="006B2F32"/>
    <w:rsid w:val="006B4944"/>
    <w:rsid w:val="006C536E"/>
    <w:rsid w:val="006C583D"/>
    <w:rsid w:val="006D033D"/>
    <w:rsid w:val="006D2793"/>
    <w:rsid w:val="006D2D36"/>
    <w:rsid w:val="006D3A8C"/>
    <w:rsid w:val="006D492F"/>
    <w:rsid w:val="006D56FB"/>
    <w:rsid w:val="006D5787"/>
    <w:rsid w:val="006D6232"/>
    <w:rsid w:val="006D6E64"/>
    <w:rsid w:val="006D7B56"/>
    <w:rsid w:val="006D7B89"/>
    <w:rsid w:val="006E0DB8"/>
    <w:rsid w:val="006E23CF"/>
    <w:rsid w:val="006E3D42"/>
    <w:rsid w:val="006E7C91"/>
    <w:rsid w:val="006F32B9"/>
    <w:rsid w:val="006F4314"/>
    <w:rsid w:val="006F43A0"/>
    <w:rsid w:val="00700558"/>
    <w:rsid w:val="007065EF"/>
    <w:rsid w:val="0071253A"/>
    <w:rsid w:val="00713806"/>
    <w:rsid w:val="00713A80"/>
    <w:rsid w:val="007154B2"/>
    <w:rsid w:val="007200D6"/>
    <w:rsid w:val="00721E47"/>
    <w:rsid w:val="00722D34"/>
    <w:rsid w:val="00724691"/>
    <w:rsid w:val="0072472C"/>
    <w:rsid w:val="007253A4"/>
    <w:rsid w:val="00725969"/>
    <w:rsid w:val="00726C04"/>
    <w:rsid w:val="00727D74"/>
    <w:rsid w:val="0073282A"/>
    <w:rsid w:val="00734E32"/>
    <w:rsid w:val="00740051"/>
    <w:rsid w:val="0074184C"/>
    <w:rsid w:val="00742048"/>
    <w:rsid w:val="00743C30"/>
    <w:rsid w:val="00745898"/>
    <w:rsid w:val="0075645A"/>
    <w:rsid w:val="00760086"/>
    <w:rsid w:val="00760B31"/>
    <w:rsid w:val="00760F3A"/>
    <w:rsid w:val="007618D1"/>
    <w:rsid w:val="00761ACD"/>
    <w:rsid w:val="00762201"/>
    <w:rsid w:val="00762D66"/>
    <w:rsid w:val="00764F06"/>
    <w:rsid w:val="00766222"/>
    <w:rsid w:val="007677A5"/>
    <w:rsid w:val="007702AE"/>
    <w:rsid w:val="00770DC2"/>
    <w:rsid w:val="00770EAA"/>
    <w:rsid w:val="00771985"/>
    <w:rsid w:val="0077365E"/>
    <w:rsid w:val="00775BC9"/>
    <w:rsid w:val="00775E11"/>
    <w:rsid w:val="0078196E"/>
    <w:rsid w:val="00782058"/>
    <w:rsid w:val="00785FB8"/>
    <w:rsid w:val="00790BB6"/>
    <w:rsid w:val="00790E89"/>
    <w:rsid w:val="00795EBD"/>
    <w:rsid w:val="00797846"/>
    <w:rsid w:val="007A0C8A"/>
    <w:rsid w:val="007A10ED"/>
    <w:rsid w:val="007A28D0"/>
    <w:rsid w:val="007A492A"/>
    <w:rsid w:val="007A4A5A"/>
    <w:rsid w:val="007A7837"/>
    <w:rsid w:val="007A7A99"/>
    <w:rsid w:val="007B019A"/>
    <w:rsid w:val="007B16AB"/>
    <w:rsid w:val="007B1DC8"/>
    <w:rsid w:val="007B39DA"/>
    <w:rsid w:val="007B40BE"/>
    <w:rsid w:val="007B500D"/>
    <w:rsid w:val="007B6C57"/>
    <w:rsid w:val="007C020C"/>
    <w:rsid w:val="007C3971"/>
    <w:rsid w:val="007C63E5"/>
    <w:rsid w:val="007C6EF1"/>
    <w:rsid w:val="007C7870"/>
    <w:rsid w:val="007C78C5"/>
    <w:rsid w:val="007D26D8"/>
    <w:rsid w:val="007D45BF"/>
    <w:rsid w:val="007D55EB"/>
    <w:rsid w:val="007D5E3F"/>
    <w:rsid w:val="007D6145"/>
    <w:rsid w:val="007E0B22"/>
    <w:rsid w:val="007E6970"/>
    <w:rsid w:val="007F33C7"/>
    <w:rsid w:val="007F37CB"/>
    <w:rsid w:val="007F3D05"/>
    <w:rsid w:val="007F5FA3"/>
    <w:rsid w:val="007F7CDB"/>
    <w:rsid w:val="00801677"/>
    <w:rsid w:val="00806E85"/>
    <w:rsid w:val="008077F9"/>
    <w:rsid w:val="00807CB0"/>
    <w:rsid w:val="0081151A"/>
    <w:rsid w:val="008125CE"/>
    <w:rsid w:val="00814BB9"/>
    <w:rsid w:val="00814C83"/>
    <w:rsid w:val="00814D56"/>
    <w:rsid w:val="008154D5"/>
    <w:rsid w:val="00815A8B"/>
    <w:rsid w:val="008160C2"/>
    <w:rsid w:val="008162E4"/>
    <w:rsid w:val="00816CA8"/>
    <w:rsid w:val="00817CBF"/>
    <w:rsid w:val="00817EDB"/>
    <w:rsid w:val="00823F00"/>
    <w:rsid w:val="0082437A"/>
    <w:rsid w:val="00831216"/>
    <w:rsid w:val="0083459B"/>
    <w:rsid w:val="00836451"/>
    <w:rsid w:val="00847D08"/>
    <w:rsid w:val="00847EAC"/>
    <w:rsid w:val="00850572"/>
    <w:rsid w:val="00850E2D"/>
    <w:rsid w:val="00853065"/>
    <w:rsid w:val="00854D68"/>
    <w:rsid w:val="0085672D"/>
    <w:rsid w:val="008570A8"/>
    <w:rsid w:val="008574E3"/>
    <w:rsid w:val="008577D1"/>
    <w:rsid w:val="0086213B"/>
    <w:rsid w:val="008658A1"/>
    <w:rsid w:val="0086590A"/>
    <w:rsid w:val="00866AD3"/>
    <w:rsid w:val="00867023"/>
    <w:rsid w:val="00870597"/>
    <w:rsid w:val="008706B8"/>
    <w:rsid w:val="008726FA"/>
    <w:rsid w:val="00873B92"/>
    <w:rsid w:val="00874EF4"/>
    <w:rsid w:val="008753C5"/>
    <w:rsid w:val="00875B23"/>
    <w:rsid w:val="008769B8"/>
    <w:rsid w:val="00876CD0"/>
    <w:rsid w:val="00877016"/>
    <w:rsid w:val="008776B5"/>
    <w:rsid w:val="0088086F"/>
    <w:rsid w:val="0088372D"/>
    <w:rsid w:val="008840FB"/>
    <w:rsid w:val="00885A59"/>
    <w:rsid w:val="00885B0B"/>
    <w:rsid w:val="00886DBB"/>
    <w:rsid w:val="008874ED"/>
    <w:rsid w:val="0089101F"/>
    <w:rsid w:val="008913D1"/>
    <w:rsid w:val="00891569"/>
    <w:rsid w:val="00893693"/>
    <w:rsid w:val="00895AAE"/>
    <w:rsid w:val="0089631E"/>
    <w:rsid w:val="0089710A"/>
    <w:rsid w:val="008A00C0"/>
    <w:rsid w:val="008A61D4"/>
    <w:rsid w:val="008A64B9"/>
    <w:rsid w:val="008B1B9E"/>
    <w:rsid w:val="008B4E8D"/>
    <w:rsid w:val="008B52A4"/>
    <w:rsid w:val="008B5CB8"/>
    <w:rsid w:val="008B70F6"/>
    <w:rsid w:val="008B7556"/>
    <w:rsid w:val="008B79AF"/>
    <w:rsid w:val="008C1C57"/>
    <w:rsid w:val="008C3E12"/>
    <w:rsid w:val="008D208B"/>
    <w:rsid w:val="008D3E84"/>
    <w:rsid w:val="008D480E"/>
    <w:rsid w:val="008D4D9E"/>
    <w:rsid w:val="008D53F4"/>
    <w:rsid w:val="008D645D"/>
    <w:rsid w:val="008D69AE"/>
    <w:rsid w:val="008E0087"/>
    <w:rsid w:val="008E2230"/>
    <w:rsid w:val="008E24A3"/>
    <w:rsid w:val="008E66A9"/>
    <w:rsid w:val="008F2A93"/>
    <w:rsid w:val="008F3E6A"/>
    <w:rsid w:val="008F3EB1"/>
    <w:rsid w:val="008F5A53"/>
    <w:rsid w:val="009029FC"/>
    <w:rsid w:val="00902F1B"/>
    <w:rsid w:val="00903411"/>
    <w:rsid w:val="00906A43"/>
    <w:rsid w:val="00910A96"/>
    <w:rsid w:val="0091338F"/>
    <w:rsid w:val="00913A99"/>
    <w:rsid w:val="00914776"/>
    <w:rsid w:val="00914CB3"/>
    <w:rsid w:val="009156C0"/>
    <w:rsid w:val="00916659"/>
    <w:rsid w:val="00917AB7"/>
    <w:rsid w:val="00917FA6"/>
    <w:rsid w:val="00922078"/>
    <w:rsid w:val="0092243F"/>
    <w:rsid w:val="00924036"/>
    <w:rsid w:val="0092768E"/>
    <w:rsid w:val="0092769E"/>
    <w:rsid w:val="00931C96"/>
    <w:rsid w:val="0093263B"/>
    <w:rsid w:val="009339DB"/>
    <w:rsid w:val="009342D8"/>
    <w:rsid w:val="00934E6B"/>
    <w:rsid w:val="00935BFC"/>
    <w:rsid w:val="00937C51"/>
    <w:rsid w:val="00943DBC"/>
    <w:rsid w:val="00951428"/>
    <w:rsid w:val="0095159F"/>
    <w:rsid w:val="00952408"/>
    <w:rsid w:val="00952E79"/>
    <w:rsid w:val="00953686"/>
    <w:rsid w:val="00953AB4"/>
    <w:rsid w:val="00956A51"/>
    <w:rsid w:val="00961FEA"/>
    <w:rsid w:val="009622DB"/>
    <w:rsid w:val="00963992"/>
    <w:rsid w:val="00963A7A"/>
    <w:rsid w:val="00964B3B"/>
    <w:rsid w:val="009656E4"/>
    <w:rsid w:val="0097018F"/>
    <w:rsid w:val="00971112"/>
    <w:rsid w:val="00972280"/>
    <w:rsid w:val="009743FE"/>
    <w:rsid w:val="00975C88"/>
    <w:rsid w:val="0097604D"/>
    <w:rsid w:val="00980218"/>
    <w:rsid w:val="00981CC8"/>
    <w:rsid w:val="009834FD"/>
    <w:rsid w:val="0098411E"/>
    <w:rsid w:val="00984B04"/>
    <w:rsid w:val="0098688C"/>
    <w:rsid w:val="00986CAC"/>
    <w:rsid w:val="0099360F"/>
    <w:rsid w:val="009940BA"/>
    <w:rsid w:val="009A0F30"/>
    <w:rsid w:val="009A2BF2"/>
    <w:rsid w:val="009A2FA4"/>
    <w:rsid w:val="009A37A8"/>
    <w:rsid w:val="009A6088"/>
    <w:rsid w:val="009B3E89"/>
    <w:rsid w:val="009B4789"/>
    <w:rsid w:val="009B5123"/>
    <w:rsid w:val="009B779F"/>
    <w:rsid w:val="009C078F"/>
    <w:rsid w:val="009C0D9F"/>
    <w:rsid w:val="009C2DCA"/>
    <w:rsid w:val="009C3C72"/>
    <w:rsid w:val="009C4602"/>
    <w:rsid w:val="009C475D"/>
    <w:rsid w:val="009D4BFB"/>
    <w:rsid w:val="009D5397"/>
    <w:rsid w:val="009D55DE"/>
    <w:rsid w:val="009D6468"/>
    <w:rsid w:val="009D7611"/>
    <w:rsid w:val="009E0121"/>
    <w:rsid w:val="009E104A"/>
    <w:rsid w:val="009E16C3"/>
    <w:rsid w:val="009E3F53"/>
    <w:rsid w:val="009E5A9A"/>
    <w:rsid w:val="009E66AB"/>
    <w:rsid w:val="009E6D93"/>
    <w:rsid w:val="009F041F"/>
    <w:rsid w:val="009F0534"/>
    <w:rsid w:val="009F0DFD"/>
    <w:rsid w:val="009F13B0"/>
    <w:rsid w:val="009F1417"/>
    <w:rsid w:val="009F261D"/>
    <w:rsid w:val="009F3452"/>
    <w:rsid w:val="009F4574"/>
    <w:rsid w:val="009F5C4F"/>
    <w:rsid w:val="00A02F68"/>
    <w:rsid w:val="00A031BA"/>
    <w:rsid w:val="00A038B2"/>
    <w:rsid w:val="00A03CFB"/>
    <w:rsid w:val="00A04D53"/>
    <w:rsid w:val="00A14C1F"/>
    <w:rsid w:val="00A15580"/>
    <w:rsid w:val="00A232C5"/>
    <w:rsid w:val="00A2331C"/>
    <w:rsid w:val="00A23E5E"/>
    <w:rsid w:val="00A270C6"/>
    <w:rsid w:val="00A32D09"/>
    <w:rsid w:val="00A33B2C"/>
    <w:rsid w:val="00A34AEC"/>
    <w:rsid w:val="00A40B88"/>
    <w:rsid w:val="00A417B2"/>
    <w:rsid w:val="00A419FE"/>
    <w:rsid w:val="00A452B3"/>
    <w:rsid w:val="00A503CC"/>
    <w:rsid w:val="00A50B3D"/>
    <w:rsid w:val="00A51432"/>
    <w:rsid w:val="00A51F5E"/>
    <w:rsid w:val="00A52340"/>
    <w:rsid w:val="00A525F8"/>
    <w:rsid w:val="00A52FB3"/>
    <w:rsid w:val="00A53A41"/>
    <w:rsid w:val="00A54125"/>
    <w:rsid w:val="00A60A75"/>
    <w:rsid w:val="00A614CA"/>
    <w:rsid w:val="00A61768"/>
    <w:rsid w:val="00A627FE"/>
    <w:rsid w:val="00A65040"/>
    <w:rsid w:val="00A83BC2"/>
    <w:rsid w:val="00A86305"/>
    <w:rsid w:val="00A93268"/>
    <w:rsid w:val="00A953AB"/>
    <w:rsid w:val="00A9562E"/>
    <w:rsid w:val="00A96594"/>
    <w:rsid w:val="00A97669"/>
    <w:rsid w:val="00AA164C"/>
    <w:rsid w:val="00AA1816"/>
    <w:rsid w:val="00AA355B"/>
    <w:rsid w:val="00AA3CDF"/>
    <w:rsid w:val="00AA4169"/>
    <w:rsid w:val="00AB0883"/>
    <w:rsid w:val="00AB184E"/>
    <w:rsid w:val="00AB2488"/>
    <w:rsid w:val="00AB3BB3"/>
    <w:rsid w:val="00AB509E"/>
    <w:rsid w:val="00AC1A13"/>
    <w:rsid w:val="00AC33A6"/>
    <w:rsid w:val="00AC4F66"/>
    <w:rsid w:val="00AC63DB"/>
    <w:rsid w:val="00AC643F"/>
    <w:rsid w:val="00AD00AF"/>
    <w:rsid w:val="00AD058B"/>
    <w:rsid w:val="00AD11E3"/>
    <w:rsid w:val="00AD12A0"/>
    <w:rsid w:val="00AD279F"/>
    <w:rsid w:val="00AD28B6"/>
    <w:rsid w:val="00AD79B6"/>
    <w:rsid w:val="00AE0441"/>
    <w:rsid w:val="00AE07B3"/>
    <w:rsid w:val="00AE1A09"/>
    <w:rsid w:val="00AE26A3"/>
    <w:rsid w:val="00AE35D3"/>
    <w:rsid w:val="00AE45A6"/>
    <w:rsid w:val="00AE4AD5"/>
    <w:rsid w:val="00AE4DD7"/>
    <w:rsid w:val="00AE57FE"/>
    <w:rsid w:val="00AE5D0C"/>
    <w:rsid w:val="00AF1073"/>
    <w:rsid w:val="00AF4EF9"/>
    <w:rsid w:val="00AF781C"/>
    <w:rsid w:val="00B01D3B"/>
    <w:rsid w:val="00B03545"/>
    <w:rsid w:val="00B04C6F"/>
    <w:rsid w:val="00B04F2C"/>
    <w:rsid w:val="00B05338"/>
    <w:rsid w:val="00B05901"/>
    <w:rsid w:val="00B05E02"/>
    <w:rsid w:val="00B07A51"/>
    <w:rsid w:val="00B07D99"/>
    <w:rsid w:val="00B103F2"/>
    <w:rsid w:val="00B10745"/>
    <w:rsid w:val="00B14840"/>
    <w:rsid w:val="00B14D1B"/>
    <w:rsid w:val="00B1559F"/>
    <w:rsid w:val="00B1628C"/>
    <w:rsid w:val="00B23FBE"/>
    <w:rsid w:val="00B24ED3"/>
    <w:rsid w:val="00B27CB8"/>
    <w:rsid w:val="00B33555"/>
    <w:rsid w:val="00B35945"/>
    <w:rsid w:val="00B361AB"/>
    <w:rsid w:val="00B365B0"/>
    <w:rsid w:val="00B37ED0"/>
    <w:rsid w:val="00B40B68"/>
    <w:rsid w:val="00B4231B"/>
    <w:rsid w:val="00B448CB"/>
    <w:rsid w:val="00B467A9"/>
    <w:rsid w:val="00B473E7"/>
    <w:rsid w:val="00B50289"/>
    <w:rsid w:val="00B52255"/>
    <w:rsid w:val="00B567A9"/>
    <w:rsid w:val="00B56D46"/>
    <w:rsid w:val="00B57C5F"/>
    <w:rsid w:val="00B613A4"/>
    <w:rsid w:val="00B61C10"/>
    <w:rsid w:val="00B63239"/>
    <w:rsid w:val="00B67BB5"/>
    <w:rsid w:val="00B7004F"/>
    <w:rsid w:val="00B70E78"/>
    <w:rsid w:val="00B71B96"/>
    <w:rsid w:val="00B75000"/>
    <w:rsid w:val="00B80056"/>
    <w:rsid w:val="00B81B52"/>
    <w:rsid w:val="00B822B6"/>
    <w:rsid w:val="00B82A17"/>
    <w:rsid w:val="00B84AAF"/>
    <w:rsid w:val="00B85499"/>
    <w:rsid w:val="00B859D1"/>
    <w:rsid w:val="00B867E0"/>
    <w:rsid w:val="00B86D5F"/>
    <w:rsid w:val="00B87ABF"/>
    <w:rsid w:val="00B930D5"/>
    <w:rsid w:val="00B93859"/>
    <w:rsid w:val="00B94009"/>
    <w:rsid w:val="00B9414C"/>
    <w:rsid w:val="00BA07F2"/>
    <w:rsid w:val="00BA43F9"/>
    <w:rsid w:val="00BA5174"/>
    <w:rsid w:val="00BA71B2"/>
    <w:rsid w:val="00BB00C9"/>
    <w:rsid w:val="00BB0CF5"/>
    <w:rsid w:val="00BB1120"/>
    <w:rsid w:val="00BB2748"/>
    <w:rsid w:val="00BB418E"/>
    <w:rsid w:val="00BB6880"/>
    <w:rsid w:val="00BC08A9"/>
    <w:rsid w:val="00BC1040"/>
    <w:rsid w:val="00BC1F93"/>
    <w:rsid w:val="00BC400D"/>
    <w:rsid w:val="00BC47D8"/>
    <w:rsid w:val="00BC4A49"/>
    <w:rsid w:val="00BC7456"/>
    <w:rsid w:val="00BD683F"/>
    <w:rsid w:val="00BE23E7"/>
    <w:rsid w:val="00BE366C"/>
    <w:rsid w:val="00BE399E"/>
    <w:rsid w:val="00BE3D98"/>
    <w:rsid w:val="00BE5687"/>
    <w:rsid w:val="00BE59EC"/>
    <w:rsid w:val="00BE63EF"/>
    <w:rsid w:val="00BE66E9"/>
    <w:rsid w:val="00BE7370"/>
    <w:rsid w:val="00BF0EAA"/>
    <w:rsid w:val="00BF3375"/>
    <w:rsid w:val="00BF431B"/>
    <w:rsid w:val="00BF5A1C"/>
    <w:rsid w:val="00BF5CA9"/>
    <w:rsid w:val="00BF5EB7"/>
    <w:rsid w:val="00BF7A9A"/>
    <w:rsid w:val="00C00019"/>
    <w:rsid w:val="00C00C72"/>
    <w:rsid w:val="00C02357"/>
    <w:rsid w:val="00C0254D"/>
    <w:rsid w:val="00C02723"/>
    <w:rsid w:val="00C02734"/>
    <w:rsid w:val="00C029DB"/>
    <w:rsid w:val="00C03447"/>
    <w:rsid w:val="00C03593"/>
    <w:rsid w:val="00C044B7"/>
    <w:rsid w:val="00C04575"/>
    <w:rsid w:val="00C06131"/>
    <w:rsid w:val="00C0731A"/>
    <w:rsid w:val="00C11814"/>
    <w:rsid w:val="00C12DED"/>
    <w:rsid w:val="00C12FF1"/>
    <w:rsid w:val="00C13344"/>
    <w:rsid w:val="00C14514"/>
    <w:rsid w:val="00C15C0D"/>
    <w:rsid w:val="00C15F74"/>
    <w:rsid w:val="00C20A66"/>
    <w:rsid w:val="00C22B61"/>
    <w:rsid w:val="00C26752"/>
    <w:rsid w:val="00C27E48"/>
    <w:rsid w:val="00C33B23"/>
    <w:rsid w:val="00C368C2"/>
    <w:rsid w:val="00C37B49"/>
    <w:rsid w:val="00C37D46"/>
    <w:rsid w:val="00C44268"/>
    <w:rsid w:val="00C4693F"/>
    <w:rsid w:val="00C47D91"/>
    <w:rsid w:val="00C47F51"/>
    <w:rsid w:val="00C501DB"/>
    <w:rsid w:val="00C5311C"/>
    <w:rsid w:val="00C55A03"/>
    <w:rsid w:val="00C560C5"/>
    <w:rsid w:val="00C6131D"/>
    <w:rsid w:val="00C63CEE"/>
    <w:rsid w:val="00C65A0E"/>
    <w:rsid w:val="00C66333"/>
    <w:rsid w:val="00C66D66"/>
    <w:rsid w:val="00C71E0A"/>
    <w:rsid w:val="00C723BC"/>
    <w:rsid w:val="00C723D2"/>
    <w:rsid w:val="00C72858"/>
    <w:rsid w:val="00C72AB0"/>
    <w:rsid w:val="00C74287"/>
    <w:rsid w:val="00C7465D"/>
    <w:rsid w:val="00C75097"/>
    <w:rsid w:val="00C76AC6"/>
    <w:rsid w:val="00C77223"/>
    <w:rsid w:val="00C81CD0"/>
    <w:rsid w:val="00C85897"/>
    <w:rsid w:val="00C86301"/>
    <w:rsid w:val="00C87643"/>
    <w:rsid w:val="00C92CF7"/>
    <w:rsid w:val="00C950CF"/>
    <w:rsid w:val="00C971FC"/>
    <w:rsid w:val="00CA0D8F"/>
    <w:rsid w:val="00CA3AFF"/>
    <w:rsid w:val="00CA3D4B"/>
    <w:rsid w:val="00CA3DDB"/>
    <w:rsid w:val="00CA50F1"/>
    <w:rsid w:val="00CA62F9"/>
    <w:rsid w:val="00CA6E3C"/>
    <w:rsid w:val="00CA76B9"/>
    <w:rsid w:val="00CA79A4"/>
    <w:rsid w:val="00CB01DB"/>
    <w:rsid w:val="00CB03B1"/>
    <w:rsid w:val="00CB05DF"/>
    <w:rsid w:val="00CB2762"/>
    <w:rsid w:val="00CB4B56"/>
    <w:rsid w:val="00CB4E53"/>
    <w:rsid w:val="00CB504B"/>
    <w:rsid w:val="00CB5A8D"/>
    <w:rsid w:val="00CB7863"/>
    <w:rsid w:val="00CB7A00"/>
    <w:rsid w:val="00CC02D1"/>
    <w:rsid w:val="00CC2059"/>
    <w:rsid w:val="00CC29B0"/>
    <w:rsid w:val="00CC2C48"/>
    <w:rsid w:val="00CC3661"/>
    <w:rsid w:val="00CC46C3"/>
    <w:rsid w:val="00CC51EA"/>
    <w:rsid w:val="00CC7FCF"/>
    <w:rsid w:val="00CD099B"/>
    <w:rsid w:val="00CD3DC3"/>
    <w:rsid w:val="00CD502D"/>
    <w:rsid w:val="00CD7003"/>
    <w:rsid w:val="00CE0D1D"/>
    <w:rsid w:val="00CE1493"/>
    <w:rsid w:val="00CE5017"/>
    <w:rsid w:val="00CE5747"/>
    <w:rsid w:val="00CE7F73"/>
    <w:rsid w:val="00CF01BB"/>
    <w:rsid w:val="00CF2217"/>
    <w:rsid w:val="00CF3724"/>
    <w:rsid w:val="00CF3842"/>
    <w:rsid w:val="00CF4244"/>
    <w:rsid w:val="00CF6CA2"/>
    <w:rsid w:val="00D0103B"/>
    <w:rsid w:val="00D02697"/>
    <w:rsid w:val="00D02F86"/>
    <w:rsid w:val="00D043E1"/>
    <w:rsid w:val="00D05A25"/>
    <w:rsid w:val="00D05B51"/>
    <w:rsid w:val="00D132B3"/>
    <w:rsid w:val="00D16397"/>
    <w:rsid w:val="00D16405"/>
    <w:rsid w:val="00D227CC"/>
    <w:rsid w:val="00D22851"/>
    <w:rsid w:val="00D22E85"/>
    <w:rsid w:val="00D24CF5"/>
    <w:rsid w:val="00D24FED"/>
    <w:rsid w:val="00D25072"/>
    <w:rsid w:val="00D26360"/>
    <w:rsid w:val="00D267EE"/>
    <w:rsid w:val="00D26BE4"/>
    <w:rsid w:val="00D32AFF"/>
    <w:rsid w:val="00D345C0"/>
    <w:rsid w:val="00D34D6C"/>
    <w:rsid w:val="00D3526E"/>
    <w:rsid w:val="00D36252"/>
    <w:rsid w:val="00D37D81"/>
    <w:rsid w:val="00D41806"/>
    <w:rsid w:val="00D45C14"/>
    <w:rsid w:val="00D47AC3"/>
    <w:rsid w:val="00D5286C"/>
    <w:rsid w:val="00D542C2"/>
    <w:rsid w:val="00D54AF6"/>
    <w:rsid w:val="00D569A1"/>
    <w:rsid w:val="00D607E9"/>
    <w:rsid w:val="00D63AD4"/>
    <w:rsid w:val="00D63CB3"/>
    <w:rsid w:val="00D65366"/>
    <w:rsid w:val="00D67230"/>
    <w:rsid w:val="00D70590"/>
    <w:rsid w:val="00D71E7C"/>
    <w:rsid w:val="00D732E6"/>
    <w:rsid w:val="00D7473B"/>
    <w:rsid w:val="00D7487A"/>
    <w:rsid w:val="00D75478"/>
    <w:rsid w:val="00D75E46"/>
    <w:rsid w:val="00D76D1A"/>
    <w:rsid w:val="00D7719B"/>
    <w:rsid w:val="00D8034E"/>
    <w:rsid w:val="00D815EB"/>
    <w:rsid w:val="00D8175E"/>
    <w:rsid w:val="00D83359"/>
    <w:rsid w:val="00D83AF9"/>
    <w:rsid w:val="00D86BF5"/>
    <w:rsid w:val="00D8778E"/>
    <w:rsid w:val="00D908DD"/>
    <w:rsid w:val="00D920F9"/>
    <w:rsid w:val="00D92362"/>
    <w:rsid w:val="00D9372B"/>
    <w:rsid w:val="00D93B93"/>
    <w:rsid w:val="00D945B1"/>
    <w:rsid w:val="00D948AF"/>
    <w:rsid w:val="00D973E5"/>
    <w:rsid w:val="00DA1001"/>
    <w:rsid w:val="00DA29D3"/>
    <w:rsid w:val="00DA3C72"/>
    <w:rsid w:val="00DA49B2"/>
    <w:rsid w:val="00DA51DF"/>
    <w:rsid w:val="00DA63AE"/>
    <w:rsid w:val="00DA69F0"/>
    <w:rsid w:val="00DB0117"/>
    <w:rsid w:val="00DB3926"/>
    <w:rsid w:val="00DB3A68"/>
    <w:rsid w:val="00DB44AE"/>
    <w:rsid w:val="00DB6258"/>
    <w:rsid w:val="00DB6BEC"/>
    <w:rsid w:val="00DB7835"/>
    <w:rsid w:val="00DB7B75"/>
    <w:rsid w:val="00DC07F3"/>
    <w:rsid w:val="00DC4249"/>
    <w:rsid w:val="00DC5A40"/>
    <w:rsid w:val="00DC6057"/>
    <w:rsid w:val="00DC73D1"/>
    <w:rsid w:val="00DD4BF1"/>
    <w:rsid w:val="00DD5333"/>
    <w:rsid w:val="00DD79D9"/>
    <w:rsid w:val="00DE039A"/>
    <w:rsid w:val="00DE111A"/>
    <w:rsid w:val="00DE1229"/>
    <w:rsid w:val="00DE360D"/>
    <w:rsid w:val="00DE5786"/>
    <w:rsid w:val="00DE57D3"/>
    <w:rsid w:val="00DE5B89"/>
    <w:rsid w:val="00DE6DAC"/>
    <w:rsid w:val="00DE7B11"/>
    <w:rsid w:val="00DE7EFE"/>
    <w:rsid w:val="00DF0C5F"/>
    <w:rsid w:val="00DF0DE7"/>
    <w:rsid w:val="00DF0E27"/>
    <w:rsid w:val="00DF2427"/>
    <w:rsid w:val="00DF42B4"/>
    <w:rsid w:val="00DF48BE"/>
    <w:rsid w:val="00DF5000"/>
    <w:rsid w:val="00DF5B65"/>
    <w:rsid w:val="00E02530"/>
    <w:rsid w:val="00E04D94"/>
    <w:rsid w:val="00E06486"/>
    <w:rsid w:val="00E07488"/>
    <w:rsid w:val="00E125E4"/>
    <w:rsid w:val="00E14C43"/>
    <w:rsid w:val="00E15B42"/>
    <w:rsid w:val="00E1607D"/>
    <w:rsid w:val="00E169E8"/>
    <w:rsid w:val="00E16A50"/>
    <w:rsid w:val="00E20C63"/>
    <w:rsid w:val="00E26232"/>
    <w:rsid w:val="00E302A1"/>
    <w:rsid w:val="00E30CCD"/>
    <w:rsid w:val="00E31F7F"/>
    <w:rsid w:val="00E3252F"/>
    <w:rsid w:val="00E33AD8"/>
    <w:rsid w:val="00E34638"/>
    <w:rsid w:val="00E356EF"/>
    <w:rsid w:val="00E3593E"/>
    <w:rsid w:val="00E3749B"/>
    <w:rsid w:val="00E40D10"/>
    <w:rsid w:val="00E42794"/>
    <w:rsid w:val="00E44A9B"/>
    <w:rsid w:val="00E4547F"/>
    <w:rsid w:val="00E4605D"/>
    <w:rsid w:val="00E46BAD"/>
    <w:rsid w:val="00E471D8"/>
    <w:rsid w:val="00E47BBF"/>
    <w:rsid w:val="00E506CD"/>
    <w:rsid w:val="00E50B40"/>
    <w:rsid w:val="00E50E32"/>
    <w:rsid w:val="00E546E6"/>
    <w:rsid w:val="00E5640D"/>
    <w:rsid w:val="00E567EF"/>
    <w:rsid w:val="00E57359"/>
    <w:rsid w:val="00E62A3C"/>
    <w:rsid w:val="00E63F5E"/>
    <w:rsid w:val="00E67BB3"/>
    <w:rsid w:val="00E701AB"/>
    <w:rsid w:val="00E70528"/>
    <w:rsid w:val="00E7082E"/>
    <w:rsid w:val="00E70954"/>
    <w:rsid w:val="00E73149"/>
    <w:rsid w:val="00E734A6"/>
    <w:rsid w:val="00E7505E"/>
    <w:rsid w:val="00E75EFC"/>
    <w:rsid w:val="00E7694C"/>
    <w:rsid w:val="00E879F9"/>
    <w:rsid w:val="00EA01E8"/>
    <w:rsid w:val="00EA11E2"/>
    <w:rsid w:val="00EA1310"/>
    <w:rsid w:val="00EA13FC"/>
    <w:rsid w:val="00EA1CE1"/>
    <w:rsid w:val="00EA424E"/>
    <w:rsid w:val="00EA4C8F"/>
    <w:rsid w:val="00EA4F37"/>
    <w:rsid w:val="00EA5031"/>
    <w:rsid w:val="00EA5417"/>
    <w:rsid w:val="00EA7E55"/>
    <w:rsid w:val="00EB0D31"/>
    <w:rsid w:val="00EB2E75"/>
    <w:rsid w:val="00EB3A5A"/>
    <w:rsid w:val="00EB3CA2"/>
    <w:rsid w:val="00EB47BE"/>
    <w:rsid w:val="00EB523A"/>
    <w:rsid w:val="00EB5243"/>
    <w:rsid w:val="00EB5CD2"/>
    <w:rsid w:val="00EC228C"/>
    <w:rsid w:val="00EC408A"/>
    <w:rsid w:val="00EC43D4"/>
    <w:rsid w:val="00EC6252"/>
    <w:rsid w:val="00ED077D"/>
    <w:rsid w:val="00ED129C"/>
    <w:rsid w:val="00ED19C5"/>
    <w:rsid w:val="00ED519F"/>
    <w:rsid w:val="00ED6954"/>
    <w:rsid w:val="00EE0913"/>
    <w:rsid w:val="00EE299C"/>
    <w:rsid w:val="00EE587F"/>
    <w:rsid w:val="00EF08B0"/>
    <w:rsid w:val="00EF2EBD"/>
    <w:rsid w:val="00EF2FF8"/>
    <w:rsid w:val="00EF5482"/>
    <w:rsid w:val="00EF6967"/>
    <w:rsid w:val="00F03635"/>
    <w:rsid w:val="00F0414E"/>
    <w:rsid w:val="00F05101"/>
    <w:rsid w:val="00F100F7"/>
    <w:rsid w:val="00F10FED"/>
    <w:rsid w:val="00F12054"/>
    <w:rsid w:val="00F1336F"/>
    <w:rsid w:val="00F15601"/>
    <w:rsid w:val="00F15B4F"/>
    <w:rsid w:val="00F17101"/>
    <w:rsid w:val="00F21E91"/>
    <w:rsid w:val="00F22226"/>
    <w:rsid w:val="00F26308"/>
    <w:rsid w:val="00F27E64"/>
    <w:rsid w:val="00F30B1F"/>
    <w:rsid w:val="00F326BA"/>
    <w:rsid w:val="00F32F27"/>
    <w:rsid w:val="00F338B4"/>
    <w:rsid w:val="00F34E5B"/>
    <w:rsid w:val="00F35328"/>
    <w:rsid w:val="00F35E54"/>
    <w:rsid w:val="00F37C80"/>
    <w:rsid w:val="00F4098A"/>
    <w:rsid w:val="00F40BE6"/>
    <w:rsid w:val="00F40C72"/>
    <w:rsid w:val="00F41D37"/>
    <w:rsid w:val="00F42CF6"/>
    <w:rsid w:val="00F43193"/>
    <w:rsid w:val="00F45381"/>
    <w:rsid w:val="00F463F0"/>
    <w:rsid w:val="00F468A4"/>
    <w:rsid w:val="00F46DFD"/>
    <w:rsid w:val="00F46FEA"/>
    <w:rsid w:val="00F47488"/>
    <w:rsid w:val="00F51121"/>
    <w:rsid w:val="00F52564"/>
    <w:rsid w:val="00F54B8D"/>
    <w:rsid w:val="00F635DD"/>
    <w:rsid w:val="00F65FF5"/>
    <w:rsid w:val="00F66B65"/>
    <w:rsid w:val="00F66F37"/>
    <w:rsid w:val="00F67755"/>
    <w:rsid w:val="00F70A65"/>
    <w:rsid w:val="00F71E04"/>
    <w:rsid w:val="00F72586"/>
    <w:rsid w:val="00F72A39"/>
    <w:rsid w:val="00F7411C"/>
    <w:rsid w:val="00F7488E"/>
    <w:rsid w:val="00F777A2"/>
    <w:rsid w:val="00F83688"/>
    <w:rsid w:val="00F86A44"/>
    <w:rsid w:val="00F871AF"/>
    <w:rsid w:val="00F907A2"/>
    <w:rsid w:val="00F93552"/>
    <w:rsid w:val="00F947DF"/>
    <w:rsid w:val="00F96FFE"/>
    <w:rsid w:val="00F97F4A"/>
    <w:rsid w:val="00FA0B3C"/>
    <w:rsid w:val="00FA3A60"/>
    <w:rsid w:val="00FB18CD"/>
    <w:rsid w:val="00FB2736"/>
    <w:rsid w:val="00FB3A81"/>
    <w:rsid w:val="00FC0071"/>
    <w:rsid w:val="00FC04C7"/>
    <w:rsid w:val="00FC0948"/>
    <w:rsid w:val="00FC28DF"/>
    <w:rsid w:val="00FC4E42"/>
    <w:rsid w:val="00FC7430"/>
    <w:rsid w:val="00FC7A92"/>
    <w:rsid w:val="00FD395E"/>
    <w:rsid w:val="00FD45AD"/>
    <w:rsid w:val="00FD4C3C"/>
    <w:rsid w:val="00FE0132"/>
    <w:rsid w:val="00FE06EF"/>
    <w:rsid w:val="00FE24A8"/>
    <w:rsid w:val="00FE3ABD"/>
    <w:rsid w:val="00FE4151"/>
    <w:rsid w:val="00FE4327"/>
    <w:rsid w:val="00FE50F3"/>
    <w:rsid w:val="00FE5C8F"/>
    <w:rsid w:val="00FE5D49"/>
    <w:rsid w:val="00FE7537"/>
    <w:rsid w:val="00FE7EF6"/>
    <w:rsid w:val="00FF06C1"/>
    <w:rsid w:val="00FF41A1"/>
    <w:rsid w:val="00FF54DB"/>
    <w:rsid w:val="00FF5F63"/>
    <w:rsid w:val="00FF7436"/>
    <w:rsid w:val="00FF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 fill="f" fillcolor="white" stroke="f">
      <v:fill color="white" on="f"/>
      <v:stroke on="f"/>
    </o:shapedefaults>
    <o:shapelayout v:ext="edit">
      <o:idmap v:ext="edit" data="1"/>
      <o:rules v:ext="edit">
        <o:r id="V:Rule1" type="connector" idref="#AutoShape 91"/>
        <o:r id="V:Rule2" type="connector" idref="#AutoShape 88"/>
        <o:r id="V:Rule3" type="connector" idref="#AutoShape 8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/>
    <w:lsdException w:name="toc 2" w:uiPriority="0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f1">
    <w:name w:val="Normal"/>
    <w:qFormat/>
    <w:rsid w:val="00F4098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f1"/>
    <w:next w:val="af1"/>
    <w:link w:val="1Char"/>
    <w:uiPriority w:val="9"/>
    <w:qFormat/>
    <w:rsid w:val="009F1417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f2">
    <w:name w:val="Default Paragraph Font"/>
    <w:uiPriority w:val="1"/>
    <w:semiHidden/>
    <w:unhideWhenUsed/>
  </w:style>
  <w:style w:type="table" w:default="1" w:styleId="af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4">
    <w:name w:val="No List"/>
    <w:uiPriority w:val="99"/>
    <w:semiHidden/>
    <w:unhideWhenUsed/>
  </w:style>
  <w:style w:type="character" w:customStyle="1" w:styleId="Char">
    <w:name w:val="段 Char"/>
    <w:link w:val="af5"/>
    <w:qFormat/>
    <w:rsid w:val="00D8778E"/>
    <w:rPr>
      <w:rFonts w:ascii="宋体"/>
      <w:kern w:val="2"/>
      <w:sz w:val="21"/>
      <w:szCs w:val="22"/>
      <w:lang w:val="en-US" w:eastAsia="zh-CN" w:bidi="ar-SA"/>
    </w:rPr>
  </w:style>
  <w:style w:type="paragraph" w:customStyle="1" w:styleId="af6">
    <w:name w:val="前言、引言标题"/>
    <w:next w:val="af5"/>
    <w:rsid w:val="00D8778E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/>
      <w:sz w:val="32"/>
    </w:rPr>
  </w:style>
  <w:style w:type="paragraph" w:customStyle="1" w:styleId="af7">
    <w:name w:val="封面标准名称"/>
    <w:rsid w:val="00D8778E"/>
    <w:pPr>
      <w:widowControl w:val="0"/>
      <w:spacing w:line="680" w:lineRule="exact"/>
      <w:jc w:val="center"/>
      <w:textAlignment w:val="center"/>
    </w:pPr>
    <w:rPr>
      <w:rFonts w:ascii="黑体" w:eastAsia="黑体" w:hAnsi="Times New Roman"/>
      <w:sz w:val="52"/>
    </w:rPr>
  </w:style>
  <w:style w:type="paragraph" w:customStyle="1" w:styleId="af8">
    <w:name w:val="附录表标号"/>
    <w:basedOn w:val="af1"/>
    <w:next w:val="af5"/>
    <w:rsid w:val="00D8778E"/>
    <w:pPr>
      <w:spacing w:line="14" w:lineRule="exact"/>
      <w:ind w:left="811" w:hanging="448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9">
    <w:name w:val="封面一致性程度标识"/>
    <w:basedOn w:val="afa"/>
    <w:rsid w:val="00D8778E"/>
    <w:pPr>
      <w:spacing w:before="440"/>
    </w:pPr>
    <w:rPr>
      <w:rFonts w:ascii="宋体" w:eastAsia="宋体"/>
    </w:rPr>
  </w:style>
  <w:style w:type="paragraph" w:customStyle="1" w:styleId="ad">
    <w:name w:val="章标题"/>
    <w:next w:val="af5"/>
    <w:link w:val="Char0"/>
    <w:rsid w:val="00D8778E"/>
    <w:pPr>
      <w:numPr>
        <w:numId w:val="3"/>
      </w:numPr>
      <w:spacing w:beforeLines="100" w:afterLines="100"/>
      <w:jc w:val="both"/>
      <w:outlineLvl w:val="1"/>
    </w:pPr>
    <w:rPr>
      <w:rFonts w:ascii="黑体" w:eastAsia="黑体" w:hAnsi="Times New Roman"/>
      <w:sz w:val="21"/>
    </w:rPr>
  </w:style>
  <w:style w:type="paragraph" w:customStyle="1" w:styleId="afb">
    <w:name w:val="标准书眉_奇数页"/>
    <w:next w:val="af1"/>
    <w:rsid w:val="00D8778E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/>
      <w:sz w:val="21"/>
      <w:szCs w:val="21"/>
    </w:rPr>
  </w:style>
  <w:style w:type="paragraph" w:customStyle="1" w:styleId="af5">
    <w:name w:val="段"/>
    <w:link w:val="Char"/>
    <w:qFormat/>
    <w:rsid w:val="00D8778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kern w:val="2"/>
      <w:sz w:val="21"/>
      <w:szCs w:val="22"/>
    </w:rPr>
  </w:style>
  <w:style w:type="paragraph" w:customStyle="1" w:styleId="afa">
    <w:name w:val="封面标准英文名称"/>
    <w:basedOn w:val="af7"/>
    <w:rsid w:val="00D8778E"/>
    <w:pPr>
      <w:spacing w:before="370" w:line="400" w:lineRule="exact"/>
    </w:pPr>
    <w:rPr>
      <w:rFonts w:ascii="Times New Roman"/>
      <w:sz w:val="28"/>
      <w:szCs w:val="28"/>
    </w:rPr>
  </w:style>
  <w:style w:type="paragraph" w:customStyle="1" w:styleId="afc">
    <w:name w:val="文献分类号"/>
    <w:rsid w:val="00D8778E"/>
    <w:pPr>
      <w:widowControl w:val="0"/>
      <w:textAlignment w:val="center"/>
    </w:pPr>
    <w:rPr>
      <w:rFonts w:ascii="黑体" w:eastAsia="黑体" w:hAnsi="Times New Roman"/>
      <w:sz w:val="21"/>
      <w:szCs w:val="21"/>
    </w:rPr>
  </w:style>
  <w:style w:type="paragraph" w:customStyle="1" w:styleId="afd">
    <w:name w:val="标准标志"/>
    <w:next w:val="af1"/>
    <w:rsid w:val="00D8778E"/>
    <w:pPr>
      <w:shd w:val="solid" w:color="FFFFFF" w:fill="FFFFFF"/>
      <w:spacing w:line="0" w:lineRule="atLeast"/>
      <w:jc w:val="right"/>
    </w:pPr>
    <w:rPr>
      <w:rFonts w:ascii="Times New Roman" w:hAnsi="Times New Roman"/>
      <w:b/>
      <w:w w:val="170"/>
      <w:sz w:val="96"/>
      <w:szCs w:val="96"/>
    </w:rPr>
  </w:style>
  <w:style w:type="paragraph" w:customStyle="1" w:styleId="afe">
    <w:name w:val="封面标准文稿编辑信息"/>
    <w:basedOn w:val="aff"/>
    <w:rsid w:val="00D8778E"/>
    <w:pPr>
      <w:spacing w:before="180" w:line="180" w:lineRule="exact"/>
    </w:pPr>
    <w:rPr>
      <w:sz w:val="21"/>
    </w:rPr>
  </w:style>
  <w:style w:type="paragraph" w:customStyle="1" w:styleId="aff0">
    <w:name w:val="目次、标准名称标题"/>
    <w:basedOn w:val="af1"/>
    <w:next w:val="af5"/>
    <w:rsid w:val="00D8778E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f">
    <w:name w:val="封面标准文稿类别"/>
    <w:basedOn w:val="af9"/>
    <w:rsid w:val="00D8778E"/>
    <w:pPr>
      <w:spacing w:after="160" w:line="240" w:lineRule="auto"/>
    </w:pPr>
    <w:rPr>
      <w:sz w:val="24"/>
    </w:rPr>
  </w:style>
  <w:style w:type="paragraph" w:customStyle="1" w:styleId="aff1">
    <w:name w:val="封面标准代替信息"/>
    <w:rsid w:val="00D8778E"/>
    <w:pPr>
      <w:spacing w:before="57" w:line="280" w:lineRule="exact"/>
      <w:jc w:val="right"/>
    </w:pPr>
    <w:rPr>
      <w:rFonts w:ascii="宋体" w:hAnsi="Times New Roman"/>
      <w:sz w:val="21"/>
      <w:szCs w:val="21"/>
    </w:rPr>
  </w:style>
  <w:style w:type="paragraph" w:customStyle="1" w:styleId="aff2">
    <w:name w:val="附录标识"/>
    <w:basedOn w:val="af1"/>
    <w:next w:val="af5"/>
    <w:rsid w:val="00D8778E"/>
    <w:pPr>
      <w:keepNext/>
      <w:widowControl/>
      <w:shd w:val="clear" w:color="FFFFFF" w:fill="FFFFFF"/>
      <w:tabs>
        <w:tab w:val="left" w:pos="360"/>
        <w:tab w:val="left" w:pos="6405"/>
      </w:tabs>
      <w:spacing w:before="640" w:after="280"/>
      <w:ind w:left="623" w:hanging="425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3">
    <w:name w:val="其他实施日期"/>
    <w:basedOn w:val="af1"/>
    <w:rsid w:val="00D8778E"/>
    <w:pPr>
      <w:widowControl/>
      <w:jc w:val="righ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f4">
    <w:name w:val="标准称谓"/>
    <w:next w:val="af1"/>
    <w:rsid w:val="00D8778E"/>
    <w:pPr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hAnsi="Times New Roman"/>
      <w:b/>
      <w:bCs/>
      <w:spacing w:val="20"/>
      <w:w w:val="148"/>
      <w:sz w:val="48"/>
    </w:rPr>
  </w:style>
  <w:style w:type="paragraph" w:customStyle="1" w:styleId="aff5">
    <w:name w:val="其他发布日期"/>
    <w:basedOn w:val="af1"/>
    <w:rsid w:val="00D8778E"/>
    <w:pPr>
      <w:widowControl/>
      <w:jc w:val="left"/>
    </w:pPr>
    <w:rPr>
      <w:rFonts w:ascii="Times New Roman" w:eastAsia="黑体" w:hAnsi="Times New Roman"/>
      <w:kern w:val="0"/>
      <w:sz w:val="28"/>
      <w:szCs w:val="20"/>
    </w:rPr>
  </w:style>
  <w:style w:type="paragraph" w:customStyle="1" w:styleId="aff6">
    <w:name w:val="终结线"/>
    <w:basedOn w:val="af1"/>
    <w:rsid w:val="00D8778E"/>
    <w:rPr>
      <w:rFonts w:ascii="Times New Roman" w:hAnsi="Times New Roman"/>
      <w:szCs w:val="24"/>
    </w:rPr>
  </w:style>
  <w:style w:type="paragraph" w:customStyle="1" w:styleId="aff7">
    <w:name w:val="发布部门"/>
    <w:next w:val="af5"/>
    <w:rsid w:val="00D8778E"/>
    <w:pPr>
      <w:jc w:val="center"/>
    </w:pPr>
    <w:rPr>
      <w:rFonts w:ascii="宋体" w:hAnsi="Times New Roman"/>
      <w:b/>
      <w:spacing w:val="20"/>
      <w:w w:val="135"/>
      <w:sz w:val="28"/>
    </w:rPr>
  </w:style>
  <w:style w:type="paragraph" w:customStyle="1" w:styleId="aff8">
    <w:name w:val="附录图标号"/>
    <w:basedOn w:val="af1"/>
    <w:rsid w:val="00D8778E"/>
    <w:pPr>
      <w:keepNext/>
      <w:pageBreakBefore/>
      <w:widowControl/>
      <w:spacing w:line="14" w:lineRule="exact"/>
      <w:ind w:firstLine="363"/>
      <w:jc w:val="center"/>
      <w:outlineLvl w:val="0"/>
    </w:pPr>
    <w:rPr>
      <w:rFonts w:ascii="Times New Roman" w:hAnsi="Times New Roman"/>
      <w:color w:val="FFFFFF"/>
      <w:szCs w:val="24"/>
    </w:rPr>
  </w:style>
  <w:style w:type="paragraph" w:customStyle="1" w:styleId="aff9">
    <w:name w:val="标准书脚_奇数页"/>
    <w:rsid w:val="00D8778E"/>
    <w:pPr>
      <w:spacing w:before="120"/>
      <w:ind w:right="198"/>
      <w:jc w:val="right"/>
    </w:pPr>
    <w:rPr>
      <w:rFonts w:ascii="宋体" w:hAnsi="Times New Roman"/>
      <w:sz w:val="18"/>
      <w:szCs w:val="18"/>
    </w:rPr>
  </w:style>
  <w:style w:type="paragraph" w:customStyle="1" w:styleId="2">
    <w:name w:val="封面标准号2"/>
    <w:rsid w:val="00D8778E"/>
    <w:pPr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paragraph" w:styleId="affa">
    <w:name w:val="header"/>
    <w:basedOn w:val="af1"/>
    <w:link w:val="Char1"/>
    <w:unhideWhenUsed/>
    <w:rsid w:val="009E6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f2"/>
    <w:link w:val="affa"/>
    <w:uiPriority w:val="99"/>
    <w:semiHidden/>
    <w:rsid w:val="009E66AB"/>
    <w:rPr>
      <w:kern w:val="2"/>
      <w:sz w:val="18"/>
      <w:szCs w:val="18"/>
    </w:rPr>
  </w:style>
  <w:style w:type="paragraph" w:styleId="affb">
    <w:name w:val="footer"/>
    <w:basedOn w:val="af1"/>
    <w:link w:val="Char2"/>
    <w:unhideWhenUsed/>
    <w:rsid w:val="009E6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f2"/>
    <w:link w:val="affb"/>
    <w:uiPriority w:val="99"/>
    <w:rsid w:val="009E66AB"/>
    <w:rPr>
      <w:kern w:val="2"/>
      <w:sz w:val="18"/>
      <w:szCs w:val="18"/>
    </w:rPr>
  </w:style>
  <w:style w:type="paragraph" w:styleId="affc">
    <w:name w:val="Balloon Text"/>
    <w:basedOn w:val="af1"/>
    <w:semiHidden/>
    <w:rsid w:val="002047E0"/>
    <w:rPr>
      <w:sz w:val="18"/>
      <w:szCs w:val="18"/>
    </w:rPr>
  </w:style>
  <w:style w:type="table" w:styleId="affd">
    <w:name w:val="Table Grid"/>
    <w:basedOn w:val="af3"/>
    <w:rsid w:val="0059716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f2"/>
    <w:link w:val="1"/>
    <w:uiPriority w:val="9"/>
    <w:rsid w:val="009F1417"/>
    <w:rPr>
      <w:rFonts w:ascii="Times New Roman" w:hAnsi="Times New Roman"/>
      <w:b/>
      <w:bCs/>
      <w:kern w:val="44"/>
      <w:sz w:val="44"/>
      <w:szCs w:val="44"/>
    </w:rPr>
  </w:style>
  <w:style w:type="paragraph" w:customStyle="1" w:styleId="affe">
    <w:name w:val="一级条标题"/>
    <w:next w:val="af1"/>
    <w:link w:val="Char3"/>
    <w:rsid w:val="00D70590"/>
    <w:pPr>
      <w:ind w:left="525"/>
      <w:outlineLvl w:val="2"/>
    </w:pPr>
    <w:rPr>
      <w:rFonts w:ascii="Times New Roman" w:eastAsia="黑体" w:hAnsi="Times New Roman"/>
      <w:kern w:val="2"/>
      <w:sz w:val="21"/>
      <w:szCs w:val="24"/>
    </w:rPr>
  </w:style>
  <w:style w:type="paragraph" w:customStyle="1" w:styleId="afff">
    <w:name w:val="二级条标题"/>
    <w:basedOn w:val="affe"/>
    <w:next w:val="af1"/>
    <w:rsid w:val="00D70590"/>
    <w:pPr>
      <w:ind w:left="0"/>
      <w:outlineLvl w:val="3"/>
    </w:pPr>
    <w:rPr>
      <w:kern w:val="0"/>
      <w:szCs w:val="20"/>
    </w:rPr>
  </w:style>
  <w:style w:type="character" w:styleId="afff0">
    <w:name w:val="Hyperlink"/>
    <w:basedOn w:val="af2"/>
    <w:uiPriority w:val="99"/>
    <w:unhideWhenUsed/>
    <w:rsid w:val="00C00C72"/>
    <w:rPr>
      <w:color w:val="0000FF"/>
      <w:u w:val="single"/>
    </w:rPr>
  </w:style>
  <w:style w:type="paragraph" w:styleId="afff1">
    <w:name w:val="Normal (Web)"/>
    <w:basedOn w:val="af1"/>
    <w:uiPriority w:val="99"/>
    <w:unhideWhenUsed/>
    <w:rsid w:val="00C00C7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CharCharCharCharCharChar1CharCharChar">
    <w:name w:val="Char Char Char Char Char Char1 Char Char Char"/>
    <w:basedOn w:val="af1"/>
    <w:rsid w:val="005A7989"/>
    <w:pPr>
      <w:autoSpaceDE w:val="0"/>
      <w:autoSpaceDN w:val="0"/>
      <w:adjustRightInd w:val="0"/>
      <w:jc w:val="left"/>
      <w:textAlignment w:val="baseline"/>
    </w:pPr>
    <w:rPr>
      <w:rFonts w:ascii="Times New Roman" w:eastAsia="方正仿宋简体" w:hAnsi="Times New Roman"/>
      <w:sz w:val="32"/>
      <w:szCs w:val="20"/>
    </w:rPr>
  </w:style>
  <w:style w:type="paragraph" w:customStyle="1" w:styleId="reader-word-layer">
    <w:name w:val="reader-word-layer"/>
    <w:basedOn w:val="af1"/>
    <w:rsid w:val="0013605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ff2">
    <w:name w:val="List Paragraph"/>
    <w:basedOn w:val="af1"/>
    <w:uiPriority w:val="34"/>
    <w:qFormat/>
    <w:rsid w:val="009F0DFD"/>
    <w:pPr>
      <w:ind w:firstLineChars="200" w:firstLine="420"/>
    </w:pPr>
  </w:style>
  <w:style w:type="character" w:customStyle="1" w:styleId="apple-converted-space">
    <w:name w:val="apple-converted-space"/>
    <w:basedOn w:val="af2"/>
    <w:rsid w:val="00400C14"/>
  </w:style>
  <w:style w:type="paragraph" w:styleId="afff3">
    <w:name w:val="Plain Text"/>
    <w:basedOn w:val="af1"/>
    <w:link w:val="Char4"/>
    <w:rsid w:val="00795EBD"/>
    <w:rPr>
      <w:rFonts w:ascii="宋体" w:hAnsi="Courier New" w:cs="Courier New"/>
      <w:szCs w:val="21"/>
    </w:rPr>
  </w:style>
  <w:style w:type="character" w:customStyle="1" w:styleId="Char4">
    <w:name w:val="纯文本 Char"/>
    <w:basedOn w:val="af2"/>
    <w:link w:val="afff3"/>
    <w:rsid w:val="00795EBD"/>
    <w:rPr>
      <w:rFonts w:ascii="宋体" w:hAnsi="Courier New" w:cs="Courier New"/>
      <w:kern w:val="2"/>
      <w:sz w:val="21"/>
      <w:szCs w:val="21"/>
    </w:rPr>
  </w:style>
  <w:style w:type="paragraph" w:styleId="afff4">
    <w:name w:val="Revision"/>
    <w:hidden/>
    <w:uiPriority w:val="99"/>
    <w:semiHidden/>
    <w:rsid w:val="00550A4F"/>
    <w:rPr>
      <w:kern w:val="2"/>
      <w:sz w:val="21"/>
      <w:szCs w:val="22"/>
    </w:rPr>
  </w:style>
  <w:style w:type="character" w:styleId="afff5">
    <w:name w:val="Emphasis"/>
    <w:basedOn w:val="af2"/>
    <w:uiPriority w:val="20"/>
    <w:qFormat/>
    <w:rsid w:val="002D5740"/>
    <w:rPr>
      <w:i/>
      <w:iCs/>
    </w:rPr>
  </w:style>
  <w:style w:type="paragraph" w:customStyle="1" w:styleId="Default">
    <w:name w:val="Default"/>
    <w:rsid w:val="00AB509E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HTML">
    <w:name w:val="HTML Preformatted"/>
    <w:basedOn w:val="af1"/>
    <w:link w:val="HTMLChar"/>
    <w:uiPriority w:val="99"/>
    <w:unhideWhenUsed/>
    <w:rsid w:val="00455F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f2"/>
    <w:link w:val="HTML"/>
    <w:uiPriority w:val="99"/>
    <w:rsid w:val="00455F71"/>
    <w:rPr>
      <w:rFonts w:ascii="宋体" w:hAnsi="宋体" w:cs="宋体"/>
      <w:sz w:val="24"/>
      <w:szCs w:val="24"/>
    </w:rPr>
  </w:style>
  <w:style w:type="character" w:styleId="afff6">
    <w:name w:val="annotation reference"/>
    <w:basedOn w:val="af2"/>
    <w:uiPriority w:val="99"/>
    <w:semiHidden/>
    <w:unhideWhenUsed/>
    <w:rsid w:val="00BA07F2"/>
    <w:rPr>
      <w:sz w:val="21"/>
      <w:szCs w:val="21"/>
    </w:rPr>
  </w:style>
  <w:style w:type="paragraph" w:styleId="afff7">
    <w:name w:val="annotation text"/>
    <w:basedOn w:val="af1"/>
    <w:link w:val="Char5"/>
    <w:uiPriority w:val="99"/>
    <w:semiHidden/>
    <w:unhideWhenUsed/>
    <w:rsid w:val="00BA07F2"/>
    <w:pPr>
      <w:jc w:val="left"/>
    </w:pPr>
  </w:style>
  <w:style w:type="character" w:customStyle="1" w:styleId="Char5">
    <w:name w:val="批注文字 Char"/>
    <w:basedOn w:val="af2"/>
    <w:link w:val="afff7"/>
    <w:uiPriority w:val="99"/>
    <w:semiHidden/>
    <w:rsid w:val="00BA07F2"/>
    <w:rPr>
      <w:kern w:val="2"/>
      <w:sz w:val="21"/>
      <w:szCs w:val="22"/>
    </w:rPr>
  </w:style>
  <w:style w:type="paragraph" w:styleId="afff8">
    <w:name w:val="annotation subject"/>
    <w:basedOn w:val="afff7"/>
    <w:next w:val="afff7"/>
    <w:link w:val="Char6"/>
    <w:uiPriority w:val="99"/>
    <w:semiHidden/>
    <w:unhideWhenUsed/>
    <w:rsid w:val="00BA07F2"/>
    <w:rPr>
      <w:b/>
      <w:bCs/>
    </w:rPr>
  </w:style>
  <w:style w:type="character" w:customStyle="1" w:styleId="Char6">
    <w:name w:val="批注主题 Char"/>
    <w:basedOn w:val="Char5"/>
    <w:link w:val="afff8"/>
    <w:uiPriority w:val="99"/>
    <w:semiHidden/>
    <w:rsid w:val="00BA07F2"/>
    <w:rPr>
      <w:b/>
      <w:bCs/>
      <w:kern w:val="2"/>
      <w:sz w:val="21"/>
      <w:szCs w:val="22"/>
    </w:rPr>
  </w:style>
  <w:style w:type="paragraph" w:styleId="afff9">
    <w:name w:val="endnote text"/>
    <w:basedOn w:val="af1"/>
    <w:link w:val="Char7"/>
    <w:semiHidden/>
    <w:unhideWhenUsed/>
    <w:rsid w:val="00B84AAF"/>
    <w:pPr>
      <w:snapToGrid w:val="0"/>
      <w:jc w:val="left"/>
    </w:pPr>
  </w:style>
  <w:style w:type="character" w:customStyle="1" w:styleId="Char7">
    <w:name w:val="尾注文本 Char"/>
    <w:basedOn w:val="af2"/>
    <w:link w:val="afff9"/>
    <w:uiPriority w:val="99"/>
    <w:semiHidden/>
    <w:rsid w:val="00B84AAF"/>
    <w:rPr>
      <w:kern w:val="2"/>
      <w:sz w:val="21"/>
      <w:szCs w:val="22"/>
    </w:rPr>
  </w:style>
  <w:style w:type="character" w:styleId="afffa">
    <w:name w:val="endnote reference"/>
    <w:basedOn w:val="af2"/>
    <w:semiHidden/>
    <w:unhideWhenUsed/>
    <w:rsid w:val="00B84AAF"/>
    <w:rPr>
      <w:vertAlign w:val="superscript"/>
    </w:rPr>
  </w:style>
  <w:style w:type="paragraph" w:customStyle="1" w:styleId="a5">
    <w:name w:val="列项——（一级）"/>
    <w:rsid w:val="00FD45AD"/>
    <w:pPr>
      <w:widowControl w:val="0"/>
      <w:numPr>
        <w:numId w:val="11"/>
      </w:numPr>
      <w:ind w:left="833"/>
      <w:jc w:val="both"/>
    </w:pPr>
    <w:rPr>
      <w:rFonts w:ascii="宋体" w:hAnsi="Times New Roman"/>
      <w:sz w:val="21"/>
    </w:rPr>
  </w:style>
  <w:style w:type="paragraph" w:customStyle="1" w:styleId="a6">
    <w:name w:val="列项●（二级）"/>
    <w:rsid w:val="00FD45AD"/>
    <w:pPr>
      <w:numPr>
        <w:ilvl w:val="1"/>
        <w:numId w:val="11"/>
      </w:numPr>
      <w:tabs>
        <w:tab w:val="left" w:pos="840"/>
      </w:tabs>
      <w:jc w:val="both"/>
    </w:pPr>
    <w:rPr>
      <w:rFonts w:ascii="宋体" w:hAnsi="Times New Roman"/>
      <w:sz w:val="21"/>
    </w:rPr>
  </w:style>
  <w:style w:type="paragraph" w:customStyle="1" w:styleId="afffb">
    <w:name w:val="三级条标题"/>
    <w:basedOn w:val="afff"/>
    <w:next w:val="af5"/>
    <w:rsid w:val="00FD45AD"/>
    <w:pPr>
      <w:spacing w:beforeLines="50" w:afterLines="50"/>
      <w:outlineLvl w:val="4"/>
    </w:pPr>
    <w:rPr>
      <w:rFonts w:ascii="黑体"/>
      <w:szCs w:val="21"/>
    </w:rPr>
  </w:style>
  <w:style w:type="paragraph" w:customStyle="1" w:styleId="a1">
    <w:name w:val="示例"/>
    <w:next w:val="afffc"/>
    <w:rsid w:val="00FD45AD"/>
    <w:pPr>
      <w:widowControl w:val="0"/>
      <w:numPr>
        <w:numId w:val="8"/>
      </w:numPr>
      <w:jc w:val="both"/>
    </w:pPr>
    <w:rPr>
      <w:rFonts w:ascii="宋体" w:hAnsi="Times New Roman"/>
      <w:sz w:val="18"/>
      <w:szCs w:val="18"/>
    </w:rPr>
  </w:style>
  <w:style w:type="paragraph" w:customStyle="1" w:styleId="aa">
    <w:name w:val="数字编号列项（二级）"/>
    <w:rsid w:val="00FD45AD"/>
    <w:pPr>
      <w:numPr>
        <w:ilvl w:val="1"/>
        <w:numId w:val="18"/>
      </w:numPr>
      <w:jc w:val="both"/>
    </w:pPr>
    <w:rPr>
      <w:rFonts w:ascii="宋体" w:hAnsi="Times New Roman"/>
      <w:sz w:val="21"/>
    </w:rPr>
  </w:style>
  <w:style w:type="paragraph" w:customStyle="1" w:styleId="afffd">
    <w:name w:val="四级条标题"/>
    <w:basedOn w:val="afffb"/>
    <w:next w:val="af5"/>
    <w:rsid w:val="00FD45AD"/>
    <w:pPr>
      <w:outlineLvl w:val="5"/>
    </w:pPr>
  </w:style>
  <w:style w:type="paragraph" w:customStyle="1" w:styleId="afffe">
    <w:name w:val="五级条标题"/>
    <w:basedOn w:val="afffd"/>
    <w:next w:val="af5"/>
    <w:rsid w:val="00FD45AD"/>
    <w:pPr>
      <w:outlineLvl w:val="6"/>
    </w:pPr>
  </w:style>
  <w:style w:type="paragraph" w:customStyle="1" w:styleId="af0">
    <w:name w:val="注："/>
    <w:next w:val="af5"/>
    <w:rsid w:val="00FD45AD"/>
    <w:pPr>
      <w:widowControl w:val="0"/>
      <w:numPr>
        <w:numId w:val="9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">
    <w:name w:val="注×："/>
    <w:rsid w:val="00FD45AD"/>
    <w:pPr>
      <w:widowControl w:val="0"/>
      <w:numPr>
        <w:numId w:val="10"/>
      </w:numPr>
      <w:autoSpaceDE w:val="0"/>
      <w:autoSpaceDN w:val="0"/>
      <w:jc w:val="both"/>
    </w:pPr>
    <w:rPr>
      <w:rFonts w:ascii="宋体" w:hAnsi="Times New Roman"/>
      <w:sz w:val="18"/>
      <w:szCs w:val="18"/>
    </w:rPr>
  </w:style>
  <w:style w:type="paragraph" w:customStyle="1" w:styleId="a9">
    <w:name w:val="字母编号列项（一级）"/>
    <w:rsid w:val="00FD45AD"/>
    <w:pPr>
      <w:numPr>
        <w:numId w:val="18"/>
      </w:numPr>
      <w:jc w:val="both"/>
    </w:pPr>
    <w:rPr>
      <w:rFonts w:ascii="宋体" w:hAnsi="Times New Roman"/>
      <w:sz w:val="21"/>
    </w:rPr>
  </w:style>
  <w:style w:type="paragraph" w:customStyle="1" w:styleId="a7">
    <w:name w:val="列项◆（三级）"/>
    <w:basedOn w:val="af1"/>
    <w:rsid w:val="00FD45AD"/>
    <w:pPr>
      <w:numPr>
        <w:ilvl w:val="2"/>
        <w:numId w:val="11"/>
      </w:numPr>
    </w:pPr>
    <w:rPr>
      <w:rFonts w:ascii="宋体" w:hAnsi="Times New Roman"/>
      <w:szCs w:val="21"/>
    </w:rPr>
  </w:style>
  <w:style w:type="paragraph" w:customStyle="1" w:styleId="affff">
    <w:name w:val="编号列项（三级）"/>
    <w:rsid w:val="00FD45AD"/>
    <w:rPr>
      <w:rFonts w:ascii="宋体" w:hAnsi="Times New Roman"/>
      <w:sz w:val="21"/>
    </w:rPr>
  </w:style>
  <w:style w:type="paragraph" w:customStyle="1" w:styleId="ab">
    <w:name w:val="示例×："/>
    <w:basedOn w:val="ad"/>
    <w:qFormat/>
    <w:rsid w:val="00FD45AD"/>
    <w:pPr>
      <w:numPr>
        <w:numId w:val="13"/>
      </w:numPr>
      <w:spacing w:beforeLines="0" w:afterLines="0"/>
      <w:outlineLvl w:val="9"/>
    </w:pPr>
    <w:rPr>
      <w:rFonts w:ascii="宋体" w:eastAsia="宋体"/>
      <w:sz w:val="18"/>
      <w:szCs w:val="18"/>
    </w:rPr>
  </w:style>
  <w:style w:type="paragraph" w:customStyle="1" w:styleId="affff0">
    <w:name w:val="二级无"/>
    <w:basedOn w:val="afff"/>
    <w:rsid w:val="00FD45AD"/>
    <w:pPr>
      <w:ind w:left="720" w:hanging="720"/>
    </w:pPr>
    <w:rPr>
      <w:rFonts w:ascii="宋体" w:eastAsia="宋体"/>
      <w:szCs w:val="21"/>
    </w:rPr>
  </w:style>
  <w:style w:type="paragraph" w:customStyle="1" w:styleId="a4">
    <w:name w:val="注：（正文）"/>
    <w:basedOn w:val="af0"/>
    <w:next w:val="af5"/>
    <w:rsid w:val="00FD45AD"/>
    <w:pPr>
      <w:numPr>
        <w:numId w:val="19"/>
      </w:numPr>
    </w:pPr>
  </w:style>
  <w:style w:type="paragraph" w:customStyle="1" w:styleId="a3">
    <w:name w:val="注×：（正文）"/>
    <w:rsid w:val="00FD45AD"/>
    <w:pPr>
      <w:numPr>
        <w:numId w:val="12"/>
      </w:numPr>
      <w:jc w:val="both"/>
    </w:pPr>
    <w:rPr>
      <w:rFonts w:ascii="宋体" w:hAnsi="Times New Roman"/>
      <w:sz w:val="18"/>
      <w:szCs w:val="18"/>
    </w:rPr>
  </w:style>
  <w:style w:type="paragraph" w:customStyle="1" w:styleId="affff1">
    <w:name w:val="标准书脚_偶数页"/>
    <w:rsid w:val="00FD45AD"/>
    <w:pPr>
      <w:spacing w:before="120"/>
      <w:ind w:left="221"/>
    </w:pPr>
    <w:rPr>
      <w:rFonts w:ascii="宋体" w:hAnsi="Times New Roman"/>
      <w:sz w:val="18"/>
      <w:szCs w:val="18"/>
    </w:rPr>
  </w:style>
  <w:style w:type="paragraph" w:customStyle="1" w:styleId="affff2">
    <w:name w:val="标准书眉_偶数页"/>
    <w:basedOn w:val="afb"/>
    <w:next w:val="af1"/>
    <w:rsid w:val="00FD45AD"/>
    <w:pPr>
      <w:jc w:val="left"/>
    </w:pPr>
    <w:rPr>
      <w:noProof/>
    </w:rPr>
  </w:style>
  <w:style w:type="paragraph" w:customStyle="1" w:styleId="affff3">
    <w:name w:val="标准书眉一"/>
    <w:rsid w:val="00FD45AD"/>
    <w:pPr>
      <w:jc w:val="both"/>
    </w:pPr>
    <w:rPr>
      <w:rFonts w:ascii="Times New Roman" w:hAnsi="Times New Roman"/>
    </w:rPr>
  </w:style>
  <w:style w:type="paragraph" w:customStyle="1" w:styleId="affff4">
    <w:name w:val="参考文献"/>
    <w:basedOn w:val="af1"/>
    <w:next w:val="af5"/>
    <w:rsid w:val="00FD45A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customStyle="1" w:styleId="affff5">
    <w:name w:val="参考文献、索引标题"/>
    <w:basedOn w:val="af1"/>
    <w:next w:val="af5"/>
    <w:rsid w:val="00FD45AD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/>
      <w:kern w:val="0"/>
      <w:szCs w:val="20"/>
    </w:rPr>
  </w:style>
  <w:style w:type="character" w:customStyle="1" w:styleId="affff6">
    <w:name w:val="发布"/>
    <w:basedOn w:val="af2"/>
    <w:rsid w:val="00FD45AD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f7">
    <w:name w:val="发布日期"/>
    <w:rsid w:val="00FD45AD"/>
    <w:pPr>
      <w:framePr w:w="3997" w:h="471" w:hRule="exact" w:vSpace="181" w:wrap="around" w:hAnchor="page" w:x="7089" w:y="14097" w:anchorLock="1"/>
    </w:pPr>
    <w:rPr>
      <w:rFonts w:ascii="Times New Roman" w:eastAsia="黑体" w:hAnsi="Times New Roman"/>
      <w:sz w:val="28"/>
    </w:rPr>
  </w:style>
  <w:style w:type="paragraph" w:customStyle="1" w:styleId="10">
    <w:name w:val="封面标准号1"/>
    <w:rsid w:val="00FD45AD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hAnsi="Times New Roman"/>
      <w:sz w:val="28"/>
    </w:rPr>
  </w:style>
  <w:style w:type="paragraph" w:customStyle="1" w:styleId="affff8">
    <w:name w:val="封面正文"/>
    <w:rsid w:val="00FD45AD"/>
    <w:pPr>
      <w:jc w:val="both"/>
    </w:pPr>
    <w:rPr>
      <w:rFonts w:ascii="Times New Roman" w:hAnsi="Times New Roman"/>
    </w:rPr>
  </w:style>
  <w:style w:type="paragraph" w:customStyle="1" w:styleId="affff9">
    <w:name w:val="附录标题"/>
    <w:basedOn w:val="af5"/>
    <w:next w:val="af5"/>
    <w:rsid w:val="00FD45AD"/>
    <w:pPr>
      <w:ind w:firstLineChars="0" w:firstLine="0"/>
      <w:jc w:val="center"/>
    </w:pPr>
    <w:rPr>
      <w:rFonts w:ascii="黑体" w:eastAsia="黑体" w:hAnsi="Times New Roman"/>
      <w:noProof/>
      <w:kern w:val="0"/>
      <w:szCs w:val="20"/>
    </w:rPr>
  </w:style>
  <w:style w:type="paragraph" w:customStyle="1" w:styleId="affffa">
    <w:name w:val="附录表标题"/>
    <w:basedOn w:val="af1"/>
    <w:next w:val="af5"/>
    <w:rsid w:val="00FD45AD"/>
    <w:pPr>
      <w:spacing w:beforeLines="50" w:afterLines="50"/>
      <w:ind w:left="4253" w:hanging="567"/>
      <w:jc w:val="center"/>
    </w:pPr>
    <w:rPr>
      <w:rFonts w:ascii="黑体" w:eastAsia="黑体" w:hAnsi="Times New Roman"/>
      <w:szCs w:val="21"/>
    </w:rPr>
  </w:style>
  <w:style w:type="paragraph" w:customStyle="1" w:styleId="affffb">
    <w:name w:val="附录二级条标题"/>
    <w:basedOn w:val="af1"/>
    <w:next w:val="af5"/>
    <w:rsid w:val="00FD45AD"/>
    <w:pPr>
      <w:widowControl/>
      <w:wordWrap w:val="0"/>
      <w:overflowPunct w:val="0"/>
      <w:autoSpaceDE w:val="0"/>
      <w:autoSpaceDN w:val="0"/>
      <w:spacing w:beforeLines="50" w:afterLines="50"/>
      <w:textAlignment w:val="baseline"/>
      <w:outlineLvl w:val="3"/>
    </w:pPr>
    <w:rPr>
      <w:rFonts w:ascii="黑体" w:eastAsia="黑体" w:hAnsi="Times New Roman"/>
      <w:kern w:val="21"/>
      <w:szCs w:val="20"/>
    </w:rPr>
  </w:style>
  <w:style w:type="paragraph" w:customStyle="1" w:styleId="affffc">
    <w:name w:val="附录二级无"/>
    <w:basedOn w:val="affffb"/>
    <w:rsid w:val="00FD45AD"/>
    <w:pPr>
      <w:spacing w:beforeLines="0" w:afterLines="0"/>
    </w:pPr>
    <w:rPr>
      <w:rFonts w:ascii="宋体" w:eastAsia="宋体"/>
      <w:szCs w:val="21"/>
    </w:rPr>
  </w:style>
  <w:style w:type="paragraph" w:customStyle="1" w:styleId="affffd">
    <w:name w:val="附录公式"/>
    <w:basedOn w:val="af5"/>
    <w:next w:val="af5"/>
    <w:link w:val="Char8"/>
    <w:qFormat/>
    <w:rsid w:val="00FD45AD"/>
    <w:rPr>
      <w:rFonts w:hAnsi="Times New Roman"/>
      <w:noProof/>
      <w:kern w:val="0"/>
      <w:szCs w:val="20"/>
    </w:rPr>
  </w:style>
  <w:style w:type="character" w:customStyle="1" w:styleId="Char8">
    <w:name w:val="附录公式 Char"/>
    <w:basedOn w:val="Char"/>
    <w:link w:val="affffd"/>
    <w:rsid w:val="00FD45AD"/>
    <w:rPr>
      <w:rFonts w:ascii="宋体" w:hAnsi="Times New Roman"/>
      <w:noProof/>
      <w:kern w:val="2"/>
      <w:sz w:val="21"/>
      <w:szCs w:val="22"/>
      <w:lang w:val="en-US" w:eastAsia="zh-CN" w:bidi="ar-SA"/>
    </w:rPr>
  </w:style>
  <w:style w:type="paragraph" w:customStyle="1" w:styleId="affffe">
    <w:name w:val="附录公式编号制表符"/>
    <w:basedOn w:val="af1"/>
    <w:next w:val="af5"/>
    <w:qFormat/>
    <w:rsid w:val="00FD45AD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hAnsi="Times New Roman"/>
      <w:noProof/>
      <w:kern w:val="0"/>
      <w:szCs w:val="20"/>
    </w:rPr>
  </w:style>
  <w:style w:type="paragraph" w:customStyle="1" w:styleId="afffff">
    <w:name w:val="附录三级条标题"/>
    <w:basedOn w:val="affffb"/>
    <w:next w:val="af5"/>
    <w:rsid w:val="00FD45AD"/>
    <w:pPr>
      <w:tabs>
        <w:tab w:val="num" w:pos="360"/>
      </w:tabs>
      <w:outlineLvl w:val="4"/>
    </w:pPr>
  </w:style>
  <w:style w:type="paragraph" w:customStyle="1" w:styleId="afffff0">
    <w:name w:val="附录三级无"/>
    <w:basedOn w:val="afffff"/>
    <w:rsid w:val="00FD45A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">
    <w:name w:val="附录数字编号列项（二级）"/>
    <w:qFormat/>
    <w:rsid w:val="00FD45AD"/>
    <w:pPr>
      <w:numPr>
        <w:ilvl w:val="1"/>
        <w:numId w:val="14"/>
      </w:numPr>
    </w:pPr>
    <w:rPr>
      <w:rFonts w:ascii="宋体" w:hAnsi="Times New Roman"/>
      <w:sz w:val="21"/>
    </w:rPr>
  </w:style>
  <w:style w:type="paragraph" w:customStyle="1" w:styleId="afffff1">
    <w:name w:val="附录四级条标题"/>
    <w:basedOn w:val="afffff"/>
    <w:next w:val="af5"/>
    <w:rsid w:val="00FD45AD"/>
    <w:pPr>
      <w:outlineLvl w:val="5"/>
    </w:pPr>
  </w:style>
  <w:style w:type="paragraph" w:customStyle="1" w:styleId="afffff2">
    <w:name w:val="附录四级无"/>
    <w:basedOn w:val="afffff1"/>
    <w:rsid w:val="00FD45A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3">
    <w:name w:val="附录图标题"/>
    <w:basedOn w:val="af1"/>
    <w:next w:val="af5"/>
    <w:rsid w:val="00FD45AD"/>
    <w:pPr>
      <w:tabs>
        <w:tab w:val="num" w:pos="363"/>
      </w:tabs>
      <w:spacing w:beforeLines="50" w:afterLines="50"/>
      <w:jc w:val="center"/>
    </w:pPr>
    <w:rPr>
      <w:rFonts w:ascii="黑体" w:eastAsia="黑体" w:hAnsi="Times New Roman"/>
      <w:szCs w:val="21"/>
    </w:rPr>
  </w:style>
  <w:style w:type="paragraph" w:customStyle="1" w:styleId="afffff4">
    <w:name w:val="附录五级条标题"/>
    <w:basedOn w:val="afffff1"/>
    <w:next w:val="af5"/>
    <w:rsid w:val="00FD45AD"/>
    <w:pPr>
      <w:outlineLvl w:val="6"/>
    </w:pPr>
  </w:style>
  <w:style w:type="paragraph" w:customStyle="1" w:styleId="afffff5">
    <w:name w:val="附录五级无"/>
    <w:basedOn w:val="afffff4"/>
    <w:rsid w:val="00FD45A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f6">
    <w:name w:val="附录章标题"/>
    <w:next w:val="af5"/>
    <w:rsid w:val="00FD45AD"/>
    <w:p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/>
      <w:kern w:val="21"/>
      <w:sz w:val="21"/>
    </w:rPr>
  </w:style>
  <w:style w:type="paragraph" w:customStyle="1" w:styleId="afffff7">
    <w:name w:val="附录一级条标题"/>
    <w:basedOn w:val="afffff6"/>
    <w:next w:val="af5"/>
    <w:rsid w:val="00FD45AD"/>
    <w:pPr>
      <w:autoSpaceDN w:val="0"/>
      <w:spacing w:beforeLines="50" w:afterLines="50"/>
      <w:outlineLvl w:val="2"/>
    </w:pPr>
  </w:style>
  <w:style w:type="paragraph" w:customStyle="1" w:styleId="afffff8">
    <w:name w:val="附录一级无"/>
    <w:basedOn w:val="afffff7"/>
    <w:rsid w:val="00FD45AD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e">
    <w:name w:val="附录字母编号列项（一级）"/>
    <w:qFormat/>
    <w:rsid w:val="00FD45AD"/>
    <w:pPr>
      <w:numPr>
        <w:numId w:val="14"/>
      </w:numPr>
    </w:pPr>
    <w:rPr>
      <w:rFonts w:ascii="宋体" w:hAnsi="Times New Roman"/>
      <w:noProof/>
      <w:sz w:val="21"/>
    </w:rPr>
  </w:style>
  <w:style w:type="paragraph" w:styleId="a8">
    <w:name w:val="footnote text"/>
    <w:basedOn w:val="af1"/>
    <w:link w:val="Char9"/>
    <w:rsid w:val="00FD45AD"/>
    <w:pPr>
      <w:numPr>
        <w:numId w:val="16"/>
      </w:numPr>
      <w:snapToGrid w:val="0"/>
      <w:jc w:val="left"/>
    </w:pPr>
    <w:rPr>
      <w:rFonts w:ascii="宋体" w:hAnsi="Times New Roman"/>
      <w:sz w:val="18"/>
      <w:szCs w:val="18"/>
    </w:rPr>
  </w:style>
  <w:style w:type="character" w:customStyle="1" w:styleId="Char9">
    <w:name w:val="脚注文本 Char"/>
    <w:basedOn w:val="af2"/>
    <w:link w:val="a8"/>
    <w:rsid w:val="00FD45AD"/>
    <w:rPr>
      <w:rFonts w:ascii="宋体" w:hAnsi="Times New Roman"/>
      <w:kern w:val="2"/>
      <w:sz w:val="18"/>
      <w:szCs w:val="18"/>
    </w:rPr>
  </w:style>
  <w:style w:type="character" w:styleId="afffff9">
    <w:name w:val="footnote reference"/>
    <w:basedOn w:val="af2"/>
    <w:semiHidden/>
    <w:rsid w:val="00FD45AD"/>
    <w:rPr>
      <w:vertAlign w:val="superscript"/>
    </w:rPr>
  </w:style>
  <w:style w:type="paragraph" w:customStyle="1" w:styleId="afffffa">
    <w:name w:val="列项说明"/>
    <w:basedOn w:val="af1"/>
    <w:rsid w:val="00FD45AD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hAnsi="Times New Roman"/>
      <w:kern w:val="0"/>
      <w:szCs w:val="20"/>
    </w:rPr>
  </w:style>
  <w:style w:type="paragraph" w:customStyle="1" w:styleId="afffffb">
    <w:name w:val="列项说明数字编号"/>
    <w:rsid w:val="00FD45AD"/>
    <w:pPr>
      <w:ind w:leftChars="400" w:left="600" w:hangingChars="200" w:hanging="200"/>
    </w:pPr>
    <w:rPr>
      <w:rFonts w:ascii="宋体" w:hAnsi="Times New Roman"/>
      <w:sz w:val="21"/>
    </w:rPr>
  </w:style>
  <w:style w:type="paragraph" w:customStyle="1" w:styleId="afffffc">
    <w:name w:val="目次、索引正文"/>
    <w:rsid w:val="00FD45AD"/>
    <w:pPr>
      <w:spacing w:line="320" w:lineRule="exact"/>
      <w:jc w:val="both"/>
    </w:pPr>
    <w:rPr>
      <w:rFonts w:ascii="宋体" w:hAnsi="Times New Roman"/>
      <w:sz w:val="21"/>
    </w:rPr>
  </w:style>
  <w:style w:type="paragraph" w:styleId="3">
    <w:name w:val="toc 3"/>
    <w:basedOn w:val="af1"/>
    <w:next w:val="af1"/>
    <w:autoRedefine/>
    <w:uiPriority w:val="39"/>
    <w:rsid w:val="00FD45AD"/>
    <w:pPr>
      <w:tabs>
        <w:tab w:val="right" w:leader="dot" w:pos="9241"/>
      </w:tabs>
      <w:ind w:firstLineChars="100" w:firstLine="102"/>
      <w:jc w:val="left"/>
    </w:pPr>
    <w:rPr>
      <w:rFonts w:ascii="宋体" w:hAnsi="Times New Roman"/>
      <w:szCs w:val="21"/>
    </w:rPr>
  </w:style>
  <w:style w:type="paragraph" w:styleId="4">
    <w:name w:val="toc 4"/>
    <w:basedOn w:val="af1"/>
    <w:next w:val="af1"/>
    <w:autoRedefine/>
    <w:semiHidden/>
    <w:rsid w:val="00FD45AD"/>
    <w:pPr>
      <w:tabs>
        <w:tab w:val="right" w:leader="dot" w:pos="9241"/>
      </w:tabs>
      <w:ind w:firstLineChars="200" w:firstLine="198"/>
      <w:jc w:val="left"/>
    </w:pPr>
    <w:rPr>
      <w:rFonts w:ascii="宋体" w:hAnsi="Times New Roman"/>
      <w:szCs w:val="21"/>
    </w:rPr>
  </w:style>
  <w:style w:type="paragraph" w:styleId="5">
    <w:name w:val="toc 5"/>
    <w:basedOn w:val="af1"/>
    <w:next w:val="af1"/>
    <w:autoRedefine/>
    <w:semiHidden/>
    <w:rsid w:val="00FD45AD"/>
    <w:pPr>
      <w:tabs>
        <w:tab w:val="right" w:leader="dot" w:pos="9241"/>
      </w:tabs>
      <w:ind w:firstLineChars="300" w:firstLine="300"/>
      <w:jc w:val="left"/>
    </w:pPr>
    <w:rPr>
      <w:rFonts w:ascii="宋体" w:hAnsi="Times New Roman"/>
      <w:szCs w:val="21"/>
    </w:rPr>
  </w:style>
  <w:style w:type="paragraph" w:styleId="6">
    <w:name w:val="toc 6"/>
    <w:basedOn w:val="af1"/>
    <w:next w:val="af1"/>
    <w:autoRedefine/>
    <w:semiHidden/>
    <w:rsid w:val="00FD45AD"/>
    <w:pPr>
      <w:tabs>
        <w:tab w:val="right" w:leader="dot" w:pos="9241"/>
      </w:tabs>
      <w:ind w:firstLineChars="400" w:firstLine="403"/>
      <w:jc w:val="left"/>
    </w:pPr>
    <w:rPr>
      <w:rFonts w:ascii="宋体" w:hAnsi="Times New Roman"/>
      <w:szCs w:val="21"/>
    </w:rPr>
  </w:style>
  <w:style w:type="paragraph" w:styleId="7">
    <w:name w:val="toc 7"/>
    <w:basedOn w:val="af1"/>
    <w:next w:val="af1"/>
    <w:autoRedefine/>
    <w:semiHidden/>
    <w:rsid w:val="00FD45AD"/>
    <w:pPr>
      <w:tabs>
        <w:tab w:val="right" w:leader="dot" w:pos="9241"/>
      </w:tabs>
      <w:ind w:firstLineChars="500" w:firstLine="505"/>
      <w:jc w:val="left"/>
    </w:pPr>
    <w:rPr>
      <w:rFonts w:ascii="宋体" w:hAnsi="Times New Roman"/>
      <w:szCs w:val="21"/>
    </w:rPr>
  </w:style>
  <w:style w:type="paragraph" w:styleId="8">
    <w:name w:val="toc 8"/>
    <w:basedOn w:val="af1"/>
    <w:next w:val="af1"/>
    <w:autoRedefine/>
    <w:semiHidden/>
    <w:rsid w:val="00FD45AD"/>
    <w:pPr>
      <w:tabs>
        <w:tab w:val="right" w:leader="dot" w:pos="9241"/>
      </w:tabs>
      <w:ind w:firstLineChars="600" w:firstLine="607"/>
      <w:jc w:val="left"/>
    </w:pPr>
    <w:rPr>
      <w:rFonts w:ascii="宋体" w:hAnsi="Times New Roman"/>
      <w:szCs w:val="21"/>
    </w:rPr>
  </w:style>
  <w:style w:type="paragraph" w:styleId="9">
    <w:name w:val="toc 9"/>
    <w:basedOn w:val="af1"/>
    <w:next w:val="af1"/>
    <w:autoRedefine/>
    <w:semiHidden/>
    <w:rsid w:val="00FD45AD"/>
    <w:pPr>
      <w:ind w:left="1470"/>
      <w:jc w:val="left"/>
    </w:pPr>
    <w:rPr>
      <w:rFonts w:ascii="Times New Roman" w:hAnsi="Times New Roman"/>
      <w:sz w:val="20"/>
      <w:szCs w:val="20"/>
    </w:rPr>
  </w:style>
  <w:style w:type="paragraph" w:customStyle="1" w:styleId="afffffd">
    <w:name w:val="其他标准标志"/>
    <w:basedOn w:val="afd"/>
    <w:rsid w:val="00FD45AD"/>
    <w:pPr>
      <w:framePr w:w="6101" w:h="1389" w:hRule="exact" w:hSpace="181" w:vSpace="181" w:wrap="around" w:vAnchor="page" w:hAnchor="page" w:x="4673" w:y="942" w:anchorLock="1"/>
    </w:pPr>
    <w:rPr>
      <w:w w:val="130"/>
    </w:rPr>
  </w:style>
  <w:style w:type="paragraph" w:customStyle="1" w:styleId="afffffe">
    <w:name w:val="其他标准称谓"/>
    <w:next w:val="af1"/>
    <w:rsid w:val="00FD45A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fffff">
    <w:name w:val="其他发布部门"/>
    <w:basedOn w:val="aff7"/>
    <w:rsid w:val="00FD45AD"/>
    <w:pPr>
      <w:framePr w:w="7938" w:h="1134" w:hRule="exact" w:hSpace="125" w:vSpace="181" w:wrap="around" w:vAnchor="page" w:hAnchor="page" w:x="2150" w:y="15310" w:anchorLock="1"/>
      <w:spacing w:line="0" w:lineRule="atLeast"/>
    </w:pPr>
    <w:rPr>
      <w:rFonts w:ascii="黑体" w:eastAsia="黑体"/>
      <w:b w:val="0"/>
    </w:rPr>
  </w:style>
  <w:style w:type="paragraph" w:customStyle="1" w:styleId="affffff0">
    <w:name w:val="三级无"/>
    <w:basedOn w:val="afffb"/>
    <w:rsid w:val="00FD45AD"/>
    <w:pPr>
      <w:spacing w:beforeLines="0" w:afterLines="0"/>
    </w:pPr>
    <w:rPr>
      <w:rFonts w:ascii="宋体" w:eastAsia="宋体"/>
    </w:rPr>
  </w:style>
  <w:style w:type="paragraph" w:customStyle="1" w:styleId="affffff1">
    <w:name w:val="实施日期"/>
    <w:basedOn w:val="affff7"/>
    <w:rsid w:val="00FD45AD"/>
    <w:pPr>
      <w:framePr w:wrap="around" w:vAnchor="page" w:hAnchor="text"/>
      <w:jc w:val="right"/>
    </w:pPr>
  </w:style>
  <w:style w:type="paragraph" w:customStyle="1" w:styleId="affffff2">
    <w:name w:val="示例后文字"/>
    <w:basedOn w:val="af5"/>
    <w:next w:val="af5"/>
    <w:qFormat/>
    <w:rsid w:val="00FD45AD"/>
    <w:pPr>
      <w:ind w:firstLine="360"/>
    </w:pPr>
    <w:rPr>
      <w:rFonts w:hAnsi="Times New Roman"/>
      <w:noProof/>
      <w:kern w:val="0"/>
      <w:sz w:val="18"/>
      <w:szCs w:val="20"/>
    </w:rPr>
  </w:style>
  <w:style w:type="paragraph" w:customStyle="1" w:styleId="affffff3">
    <w:name w:val="首示例"/>
    <w:next w:val="af5"/>
    <w:link w:val="Chara"/>
    <w:qFormat/>
    <w:rsid w:val="00FD45AD"/>
    <w:pPr>
      <w:tabs>
        <w:tab w:val="num" w:pos="360"/>
      </w:tabs>
      <w:ind w:left="780"/>
    </w:pPr>
    <w:rPr>
      <w:rFonts w:ascii="宋体" w:hAnsi="宋体"/>
      <w:kern w:val="2"/>
      <w:sz w:val="18"/>
      <w:szCs w:val="18"/>
    </w:rPr>
  </w:style>
  <w:style w:type="character" w:customStyle="1" w:styleId="Chara">
    <w:name w:val="首示例 Char"/>
    <w:basedOn w:val="af2"/>
    <w:link w:val="affffff3"/>
    <w:rsid w:val="00FD45AD"/>
    <w:rPr>
      <w:rFonts w:ascii="宋体" w:hAnsi="宋体"/>
      <w:kern w:val="2"/>
      <w:sz w:val="18"/>
      <w:szCs w:val="18"/>
    </w:rPr>
  </w:style>
  <w:style w:type="paragraph" w:customStyle="1" w:styleId="a0">
    <w:name w:val="四级无"/>
    <w:basedOn w:val="afffd"/>
    <w:rsid w:val="00FD45AD"/>
    <w:pPr>
      <w:numPr>
        <w:numId w:val="15"/>
      </w:numPr>
      <w:spacing w:beforeLines="0" w:afterLines="0"/>
      <w:ind w:firstLine="0"/>
    </w:pPr>
    <w:rPr>
      <w:rFonts w:ascii="宋体" w:eastAsia="宋体"/>
    </w:rPr>
  </w:style>
  <w:style w:type="paragraph" w:styleId="11">
    <w:name w:val="index 1"/>
    <w:basedOn w:val="af1"/>
    <w:next w:val="af5"/>
    <w:rsid w:val="00FD45AD"/>
    <w:pPr>
      <w:tabs>
        <w:tab w:val="right" w:leader="dot" w:pos="9299"/>
      </w:tabs>
      <w:jc w:val="left"/>
    </w:pPr>
    <w:rPr>
      <w:rFonts w:ascii="宋体" w:hAnsi="Times New Roman"/>
      <w:szCs w:val="21"/>
    </w:rPr>
  </w:style>
  <w:style w:type="paragraph" w:styleId="20">
    <w:name w:val="index 2"/>
    <w:basedOn w:val="af1"/>
    <w:next w:val="af1"/>
    <w:autoRedefine/>
    <w:rsid w:val="00FD45AD"/>
    <w:pPr>
      <w:ind w:left="420" w:hanging="210"/>
      <w:jc w:val="left"/>
    </w:pPr>
    <w:rPr>
      <w:sz w:val="20"/>
      <w:szCs w:val="20"/>
    </w:rPr>
  </w:style>
  <w:style w:type="paragraph" w:styleId="30">
    <w:name w:val="index 3"/>
    <w:basedOn w:val="af1"/>
    <w:next w:val="af1"/>
    <w:autoRedefine/>
    <w:rsid w:val="00FD45AD"/>
    <w:pPr>
      <w:ind w:left="630" w:hanging="210"/>
      <w:jc w:val="left"/>
    </w:pPr>
    <w:rPr>
      <w:sz w:val="20"/>
      <w:szCs w:val="20"/>
    </w:rPr>
  </w:style>
  <w:style w:type="paragraph" w:styleId="40">
    <w:name w:val="index 4"/>
    <w:basedOn w:val="af1"/>
    <w:next w:val="af1"/>
    <w:autoRedefine/>
    <w:rsid w:val="00FD45AD"/>
    <w:pPr>
      <w:ind w:left="840" w:hanging="210"/>
      <w:jc w:val="left"/>
    </w:pPr>
    <w:rPr>
      <w:sz w:val="20"/>
      <w:szCs w:val="20"/>
    </w:rPr>
  </w:style>
  <w:style w:type="paragraph" w:styleId="50">
    <w:name w:val="index 5"/>
    <w:basedOn w:val="af1"/>
    <w:next w:val="af1"/>
    <w:autoRedefine/>
    <w:rsid w:val="00FD45AD"/>
    <w:pPr>
      <w:ind w:left="1050" w:hanging="210"/>
      <w:jc w:val="left"/>
    </w:pPr>
    <w:rPr>
      <w:sz w:val="20"/>
      <w:szCs w:val="20"/>
    </w:rPr>
  </w:style>
  <w:style w:type="paragraph" w:styleId="60">
    <w:name w:val="index 6"/>
    <w:basedOn w:val="af1"/>
    <w:next w:val="af1"/>
    <w:autoRedefine/>
    <w:rsid w:val="00FD45AD"/>
    <w:pPr>
      <w:ind w:left="1260" w:hanging="210"/>
      <w:jc w:val="left"/>
    </w:pPr>
    <w:rPr>
      <w:sz w:val="20"/>
      <w:szCs w:val="20"/>
    </w:rPr>
  </w:style>
  <w:style w:type="paragraph" w:styleId="70">
    <w:name w:val="index 7"/>
    <w:basedOn w:val="af1"/>
    <w:next w:val="af1"/>
    <w:autoRedefine/>
    <w:rsid w:val="00FD45AD"/>
    <w:pPr>
      <w:ind w:left="1470" w:hanging="210"/>
      <w:jc w:val="left"/>
    </w:pPr>
    <w:rPr>
      <w:sz w:val="20"/>
      <w:szCs w:val="20"/>
    </w:rPr>
  </w:style>
  <w:style w:type="paragraph" w:styleId="80">
    <w:name w:val="index 8"/>
    <w:basedOn w:val="af1"/>
    <w:next w:val="af1"/>
    <w:autoRedefine/>
    <w:rsid w:val="00FD45AD"/>
    <w:pPr>
      <w:ind w:left="1680" w:hanging="210"/>
      <w:jc w:val="left"/>
    </w:pPr>
    <w:rPr>
      <w:sz w:val="20"/>
      <w:szCs w:val="20"/>
    </w:rPr>
  </w:style>
  <w:style w:type="paragraph" w:styleId="90">
    <w:name w:val="index 9"/>
    <w:basedOn w:val="af1"/>
    <w:next w:val="af1"/>
    <w:autoRedefine/>
    <w:rsid w:val="00FD45AD"/>
    <w:pPr>
      <w:ind w:left="1890" w:hanging="210"/>
      <w:jc w:val="left"/>
    </w:pPr>
    <w:rPr>
      <w:sz w:val="20"/>
      <w:szCs w:val="20"/>
    </w:rPr>
  </w:style>
  <w:style w:type="paragraph" w:styleId="affffff4">
    <w:name w:val="index heading"/>
    <w:basedOn w:val="af1"/>
    <w:next w:val="11"/>
    <w:rsid w:val="00FD45AD"/>
    <w:pPr>
      <w:spacing w:before="120" w:after="120"/>
      <w:jc w:val="center"/>
    </w:pPr>
    <w:rPr>
      <w:b/>
      <w:bCs/>
      <w:iCs/>
      <w:szCs w:val="20"/>
    </w:rPr>
  </w:style>
  <w:style w:type="paragraph" w:styleId="affffff5">
    <w:name w:val="caption"/>
    <w:basedOn w:val="af1"/>
    <w:next w:val="af1"/>
    <w:qFormat/>
    <w:rsid w:val="00FD45AD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f6">
    <w:name w:val="条文脚注"/>
    <w:basedOn w:val="a8"/>
    <w:rsid w:val="00FD45AD"/>
    <w:pPr>
      <w:numPr>
        <w:numId w:val="0"/>
      </w:numPr>
      <w:jc w:val="both"/>
    </w:pPr>
  </w:style>
  <w:style w:type="paragraph" w:customStyle="1" w:styleId="affffff7">
    <w:name w:val="图标脚注说明"/>
    <w:basedOn w:val="af5"/>
    <w:rsid w:val="00FD45AD"/>
    <w:pPr>
      <w:ind w:left="840" w:firstLineChars="0" w:hanging="420"/>
    </w:pPr>
    <w:rPr>
      <w:rFonts w:hAnsi="Times New Roman"/>
      <w:noProof/>
      <w:kern w:val="0"/>
      <w:sz w:val="18"/>
      <w:szCs w:val="18"/>
    </w:rPr>
  </w:style>
  <w:style w:type="paragraph" w:customStyle="1" w:styleId="affffff8">
    <w:name w:val="图表脚注说明"/>
    <w:basedOn w:val="af1"/>
    <w:rsid w:val="00FD45AD"/>
    <w:pPr>
      <w:ind w:left="780" w:hanging="360"/>
    </w:pPr>
    <w:rPr>
      <w:rFonts w:ascii="宋体" w:hAnsi="Times New Roman"/>
      <w:sz w:val="18"/>
      <w:szCs w:val="18"/>
    </w:rPr>
  </w:style>
  <w:style w:type="paragraph" w:customStyle="1" w:styleId="affffff9">
    <w:name w:val="图的脚注"/>
    <w:next w:val="af5"/>
    <w:autoRedefine/>
    <w:qFormat/>
    <w:rsid w:val="00FD45AD"/>
    <w:pPr>
      <w:widowControl w:val="0"/>
      <w:ind w:leftChars="200" w:left="840" w:hangingChars="200" w:hanging="420"/>
      <w:jc w:val="both"/>
    </w:pPr>
    <w:rPr>
      <w:rFonts w:ascii="宋体" w:hAnsi="Times New Roman"/>
      <w:sz w:val="18"/>
    </w:rPr>
  </w:style>
  <w:style w:type="paragraph" w:styleId="affffffa">
    <w:name w:val="Document Map"/>
    <w:basedOn w:val="af1"/>
    <w:link w:val="Charb"/>
    <w:semiHidden/>
    <w:rsid w:val="00FD45AD"/>
    <w:pPr>
      <w:shd w:val="clear" w:color="auto" w:fill="000080"/>
    </w:pPr>
    <w:rPr>
      <w:rFonts w:ascii="Times New Roman" w:hAnsi="Times New Roman"/>
      <w:szCs w:val="24"/>
    </w:rPr>
  </w:style>
  <w:style w:type="character" w:customStyle="1" w:styleId="Charb">
    <w:name w:val="文档结构图 Char"/>
    <w:basedOn w:val="af2"/>
    <w:link w:val="affffffa"/>
    <w:semiHidden/>
    <w:rsid w:val="00FD45AD"/>
    <w:rPr>
      <w:rFonts w:ascii="Times New Roman" w:hAnsi="Times New Roman"/>
      <w:kern w:val="2"/>
      <w:sz w:val="21"/>
      <w:szCs w:val="24"/>
      <w:shd w:val="clear" w:color="auto" w:fill="000080"/>
    </w:rPr>
  </w:style>
  <w:style w:type="paragraph" w:customStyle="1" w:styleId="affffffb">
    <w:name w:val="五级无"/>
    <w:basedOn w:val="afffe"/>
    <w:rsid w:val="00FD45AD"/>
    <w:pPr>
      <w:spacing w:beforeLines="0" w:afterLines="0"/>
    </w:pPr>
    <w:rPr>
      <w:rFonts w:ascii="宋体" w:eastAsia="宋体"/>
    </w:rPr>
  </w:style>
  <w:style w:type="character" w:styleId="affffffc">
    <w:name w:val="page number"/>
    <w:basedOn w:val="af2"/>
    <w:rsid w:val="00FD45AD"/>
    <w:rPr>
      <w:rFonts w:ascii="Times New Roman" w:eastAsia="宋体" w:hAnsi="Times New Roman"/>
      <w:sz w:val="18"/>
    </w:rPr>
  </w:style>
  <w:style w:type="paragraph" w:customStyle="1" w:styleId="affffffd">
    <w:name w:val="一级无"/>
    <w:basedOn w:val="affe"/>
    <w:rsid w:val="00FD45AD"/>
    <w:pPr>
      <w:ind w:left="360" w:hanging="360"/>
    </w:pPr>
    <w:rPr>
      <w:rFonts w:ascii="宋体" w:eastAsia="宋体"/>
      <w:kern w:val="0"/>
      <w:szCs w:val="21"/>
    </w:rPr>
  </w:style>
  <w:style w:type="character" w:styleId="affffffe">
    <w:name w:val="FollowedHyperlink"/>
    <w:basedOn w:val="af2"/>
    <w:rsid w:val="00FD45AD"/>
    <w:rPr>
      <w:color w:val="800080"/>
      <w:u w:val="single"/>
    </w:rPr>
  </w:style>
  <w:style w:type="paragraph" w:customStyle="1" w:styleId="ac">
    <w:name w:val="正文表标题"/>
    <w:next w:val="af5"/>
    <w:rsid w:val="00FD45AD"/>
    <w:pPr>
      <w:numPr>
        <w:numId w:val="17"/>
      </w:numPr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afffffff">
    <w:name w:val="正文公式编号制表符"/>
    <w:basedOn w:val="af5"/>
    <w:next w:val="af5"/>
    <w:qFormat/>
    <w:rsid w:val="00FD45AD"/>
    <w:pPr>
      <w:ind w:firstLineChars="0" w:firstLine="0"/>
    </w:pPr>
    <w:rPr>
      <w:rFonts w:hAnsi="Times New Roman"/>
      <w:noProof/>
      <w:kern w:val="0"/>
      <w:szCs w:val="20"/>
    </w:rPr>
  </w:style>
  <w:style w:type="paragraph" w:customStyle="1" w:styleId="a2">
    <w:name w:val="正文图标题"/>
    <w:next w:val="af5"/>
    <w:rsid w:val="00FD45AD"/>
    <w:pPr>
      <w:numPr>
        <w:numId w:val="20"/>
      </w:numPr>
      <w:spacing w:beforeLines="50" w:afterLines="50"/>
      <w:jc w:val="center"/>
    </w:pPr>
    <w:rPr>
      <w:rFonts w:ascii="黑体" w:eastAsia="黑体" w:hAnsi="Times New Roman"/>
      <w:sz w:val="21"/>
    </w:rPr>
  </w:style>
  <w:style w:type="paragraph" w:customStyle="1" w:styleId="21">
    <w:name w:val="封面标准名称2"/>
    <w:basedOn w:val="af7"/>
    <w:rsid w:val="00FD45AD"/>
    <w:pPr>
      <w:framePr w:w="9639" w:h="6917" w:hRule="exact" w:wrap="around" w:vAnchor="page" w:hAnchor="page" w:xAlign="center" w:y="4469" w:anchorLock="1"/>
      <w:spacing w:beforeLines="630"/>
    </w:pPr>
  </w:style>
  <w:style w:type="paragraph" w:customStyle="1" w:styleId="22">
    <w:name w:val="封面标准英文名称2"/>
    <w:basedOn w:val="afa"/>
    <w:rsid w:val="00FD45AD"/>
  </w:style>
  <w:style w:type="paragraph" w:customStyle="1" w:styleId="23">
    <w:name w:val="封面一致性程度标识2"/>
    <w:basedOn w:val="af9"/>
    <w:rsid w:val="00FD45AD"/>
    <w:pPr>
      <w:framePr w:w="9639" w:h="6917" w:hRule="exact" w:wrap="around" w:vAnchor="page" w:hAnchor="page" w:xAlign="center" w:y="4469" w:anchorLock="1"/>
    </w:pPr>
  </w:style>
  <w:style w:type="paragraph" w:customStyle="1" w:styleId="24">
    <w:name w:val="封面标准文稿类别2"/>
    <w:basedOn w:val="aff"/>
    <w:rsid w:val="00FD45AD"/>
    <w:pPr>
      <w:framePr w:w="9639" w:h="6917" w:hRule="exact" w:wrap="around" w:vAnchor="page" w:hAnchor="page" w:xAlign="center" w:y="4469" w:anchorLock="1"/>
    </w:pPr>
  </w:style>
  <w:style w:type="paragraph" w:customStyle="1" w:styleId="25">
    <w:name w:val="封面标准文稿编辑信息2"/>
    <w:basedOn w:val="afe"/>
    <w:rsid w:val="00FD45AD"/>
    <w:pPr>
      <w:framePr w:w="9639" w:h="6917" w:hRule="exact" w:wrap="around" w:vAnchor="page" w:hAnchor="page" w:xAlign="center" w:y="4469" w:anchorLock="1"/>
    </w:pPr>
  </w:style>
  <w:style w:type="paragraph" w:customStyle="1" w:styleId="afffc">
    <w:name w:val="示例内容"/>
    <w:rsid w:val="00FD45AD"/>
    <w:pPr>
      <w:ind w:firstLineChars="200" w:firstLine="200"/>
    </w:pPr>
    <w:rPr>
      <w:rFonts w:ascii="宋体" w:hAnsi="Times New Roman"/>
      <w:noProof/>
      <w:sz w:val="18"/>
      <w:szCs w:val="18"/>
    </w:rPr>
  </w:style>
  <w:style w:type="paragraph" w:styleId="12">
    <w:name w:val="toc 1"/>
    <w:basedOn w:val="af1"/>
    <w:next w:val="af1"/>
    <w:autoRedefine/>
    <w:uiPriority w:val="39"/>
    <w:rsid w:val="00FD45AD"/>
    <w:pPr>
      <w:tabs>
        <w:tab w:val="right" w:leader="dot" w:pos="9241"/>
      </w:tabs>
      <w:spacing w:beforeLines="25" w:afterLines="25"/>
      <w:jc w:val="left"/>
    </w:pPr>
    <w:rPr>
      <w:rFonts w:ascii="宋体" w:hAnsi="Times New Roman"/>
      <w:szCs w:val="21"/>
    </w:rPr>
  </w:style>
  <w:style w:type="paragraph" w:styleId="26">
    <w:name w:val="toc 2"/>
    <w:basedOn w:val="af1"/>
    <w:next w:val="af1"/>
    <w:autoRedefine/>
    <w:semiHidden/>
    <w:rsid w:val="00FD45AD"/>
    <w:pPr>
      <w:tabs>
        <w:tab w:val="right" w:leader="dot" w:pos="9241"/>
      </w:tabs>
    </w:pPr>
    <w:rPr>
      <w:rFonts w:ascii="宋体" w:hAnsi="Times New Roman"/>
      <w:szCs w:val="21"/>
    </w:rPr>
  </w:style>
  <w:style w:type="character" w:customStyle="1" w:styleId="label">
    <w:name w:val="label"/>
    <w:basedOn w:val="af2"/>
    <w:rsid w:val="00FD45AD"/>
  </w:style>
  <w:style w:type="paragraph" w:styleId="afffffff0">
    <w:name w:val="Body Text"/>
    <w:basedOn w:val="af1"/>
    <w:link w:val="Charc"/>
    <w:rsid w:val="00FD45AD"/>
    <w:pPr>
      <w:spacing w:before="34"/>
      <w:ind w:left="108"/>
    </w:pPr>
    <w:rPr>
      <w:rFonts w:ascii="宋体" w:hAnsi="宋体"/>
      <w:szCs w:val="21"/>
    </w:rPr>
  </w:style>
  <w:style w:type="character" w:customStyle="1" w:styleId="Charc">
    <w:name w:val="正文文本 Char"/>
    <w:basedOn w:val="af2"/>
    <w:link w:val="afffffff0"/>
    <w:rsid w:val="00FD45AD"/>
    <w:rPr>
      <w:rFonts w:ascii="宋体" w:hAnsi="宋体"/>
      <w:kern w:val="2"/>
      <w:sz w:val="21"/>
      <w:szCs w:val="21"/>
    </w:rPr>
  </w:style>
  <w:style w:type="character" w:customStyle="1" w:styleId="font41">
    <w:name w:val="font41"/>
    <w:basedOn w:val="af2"/>
    <w:rsid w:val="00FD45AD"/>
    <w:rPr>
      <w:rFonts w:ascii="宋体" w:eastAsia="宋体" w:hAnsi="宋体" w:cs="宋体" w:hint="eastAsia"/>
      <w:color w:val="000000"/>
      <w:sz w:val="18"/>
      <w:szCs w:val="18"/>
      <w:u w:val="none"/>
      <w:vertAlign w:val="superscript"/>
    </w:rPr>
  </w:style>
  <w:style w:type="character" w:customStyle="1" w:styleId="font61">
    <w:name w:val="font61"/>
    <w:basedOn w:val="af2"/>
    <w:rsid w:val="00FD45AD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31">
    <w:name w:val="font31"/>
    <w:basedOn w:val="af2"/>
    <w:rsid w:val="00FD45AD"/>
    <w:rPr>
      <w:rFonts w:ascii="宋体" w:eastAsia="宋体" w:hAnsi="宋体" w:cs="宋体" w:hint="eastAsia"/>
      <w:color w:val="000000"/>
      <w:sz w:val="20"/>
      <w:szCs w:val="20"/>
      <w:u w:val="none"/>
      <w:vertAlign w:val="superscript"/>
    </w:rPr>
  </w:style>
  <w:style w:type="character" w:customStyle="1" w:styleId="font21">
    <w:name w:val="font21"/>
    <w:basedOn w:val="af2"/>
    <w:rsid w:val="00FD45AD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51">
    <w:name w:val="font51"/>
    <w:basedOn w:val="af2"/>
    <w:rsid w:val="00FD45AD"/>
    <w:rPr>
      <w:rFonts w:ascii="Arial" w:hAnsi="Arial" w:cs="Arial"/>
      <w:color w:val="000000"/>
      <w:sz w:val="18"/>
      <w:szCs w:val="18"/>
      <w:u w:val="none"/>
    </w:rPr>
  </w:style>
  <w:style w:type="character" w:customStyle="1" w:styleId="font11">
    <w:name w:val="font11"/>
    <w:basedOn w:val="af2"/>
    <w:rsid w:val="00FD45AD"/>
    <w:rPr>
      <w:rFonts w:ascii="Adobe 黑体 Std R" w:eastAsia="Adobe 黑体 Std R" w:hAnsi="Adobe 黑体 Std R" w:cs="Adobe 黑体 Std R"/>
      <w:color w:val="000000"/>
      <w:sz w:val="18"/>
      <w:szCs w:val="18"/>
      <w:u w:val="none"/>
    </w:rPr>
  </w:style>
  <w:style w:type="character" w:customStyle="1" w:styleId="doctitle">
    <w:name w:val="doc_title"/>
    <w:basedOn w:val="af2"/>
    <w:rsid w:val="00FD45AD"/>
  </w:style>
  <w:style w:type="character" w:customStyle="1" w:styleId="CharChar">
    <w:name w:val="段 Char Char"/>
    <w:rsid w:val="005B45FD"/>
    <w:rPr>
      <w:rFonts w:ascii="宋体" w:eastAsia="Times New Roman"/>
    </w:rPr>
  </w:style>
  <w:style w:type="character" w:customStyle="1" w:styleId="Char0">
    <w:name w:val="章标题 Char"/>
    <w:link w:val="ad"/>
    <w:rsid w:val="009E6D93"/>
    <w:rPr>
      <w:rFonts w:ascii="黑体" w:eastAsia="黑体" w:hAnsi="Times New Roman"/>
      <w:sz w:val="21"/>
    </w:rPr>
  </w:style>
  <w:style w:type="character" w:customStyle="1" w:styleId="Char3">
    <w:name w:val="一级条标题 Char"/>
    <w:link w:val="affe"/>
    <w:rsid w:val="009E6D93"/>
    <w:rPr>
      <w:rFonts w:ascii="Times New Roman" w:eastAsia="黑体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2037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184820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13308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283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2738">
              <w:marLeft w:val="0"/>
              <w:marRight w:val="0"/>
              <w:marTop w:val="0"/>
              <w:marBottom w:val="0"/>
              <w:divBdr>
                <w:top w:val="none" w:sz="0" w:space="0" w:color="C2D5E3"/>
                <w:left w:val="none" w:sz="0" w:space="0" w:color="C2D5E3"/>
                <w:bottom w:val="none" w:sz="0" w:space="0" w:color="C2D5E3"/>
                <w:right w:val="none" w:sz="0" w:space="0" w:color="C2D5E3"/>
              </w:divBdr>
              <w:divsChild>
                <w:div w:id="20570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4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5496">
                              <w:marLeft w:val="0"/>
                              <w:marRight w:val="19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1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" Type="http://schemas.openxmlformats.org/officeDocument/2006/relationships/numbering" Target="numbering.xml"/><Relationship Id="rId21" Type="http://schemas.openxmlformats.org/officeDocument/2006/relationships/image" Target="media/image4.w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2.wmf"/><Relationship Id="rId25" Type="http://schemas.openxmlformats.org/officeDocument/2006/relationships/image" Target="media/image6.wmf"/><Relationship Id="rId33" Type="http://schemas.microsoft.com/office/2018/08/relationships/commentsExtensible" Target="commentsExtensible.xml"/><Relationship Id="rId2" Type="http://schemas.openxmlformats.org/officeDocument/2006/relationships/customXml" Target="../customXml/item1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5.bin"/><Relationship Id="rId32" Type="http://schemas.microsoft.com/office/2016/09/relationships/commentsIds" Target="commentsIds.xml"/><Relationship Id="rId5" Type="http://schemas.openxmlformats.org/officeDocument/2006/relationships/settings" Target="settings.xml"/><Relationship Id="rId15" Type="http://schemas.openxmlformats.org/officeDocument/2006/relationships/image" Target="media/image1.wmf"/><Relationship Id="rId23" Type="http://schemas.openxmlformats.org/officeDocument/2006/relationships/image" Target="media/image5.wmf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3.wmf"/><Relationship Id="rId31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oleObject" Target="embeddings/oleObject4.bin"/><Relationship Id="rId27" Type="http://schemas.openxmlformats.org/officeDocument/2006/relationships/header" Target="header4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45AA3-7C5D-49B7-844E-7F5F112B1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650</Words>
  <Characters>3710</Characters>
  <Application>Microsoft Office Word</Application>
  <DocSecurity>0</DocSecurity>
  <Lines>30</Lines>
  <Paragraphs>8</Paragraphs>
  <ScaleCrop>false</ScaleCrop>
  <Company>Lenovo (Beijing) Limited</Company>
  <LinksUpToDate>false</LinksUpToDate>
  <CharactersWithSpaces>4352</CharactersWithSpaces>
  <SharedDoc>false</SharedDoc>
  <HLinks>
    <vt:vector size="18" baseType="variant">
      <vt:variant>
        <vt:i4>786525</vt:i4>
      </vt:variant>
      <vt:variant>
        <vt:i4>6</vt:i4>
      </vt:variant>
      <vt:variant>
        <vt:i4>0</vt:i4>
      </vt:variant>
      <vt:variant>
        <vt:i4>5</vt:i4>
      </vt:variant>
      <vt:variant>
        <vt:lpwstr>http://www.cnfzbz.cn/</vt:lpwstr>
      </vt:variant>
      <vt:variant>
        <vt:lpwstr/>
      </vt:variant>
      <vt:variant>
        <vt:i4>2162798</vt:i4>
      </vt:variant>
      <vt:variant>
        <vt:i4>3</vt:i4>
      </vt:variant>
      <vt:variant>
        <vt:i4>0</vt:i4>
      </vt:variant>
      <vt:variant>
        <vt:i4>5</vt:i4>
      </vt:variant>
      <vt:variant>
        <vt:lpwstr>www.cpbz.gov.cn</vt:lpwstr>
      </vt:variant>
      <vt:variant>
        <vt:lpwstr/>
      </vt:variant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http://wiki.mbalib.com/wiki/%E4%BA%A7%E5%93%81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lisa</cp:lastModifiedBy>
  <cp:revision>4</cp:revision>
  <cp:lastPrinted>2018-01-04T05:25:00Z</cp:lastPrinted>
  <dcterms:created xsi:type="dcterms:W3CDTF">2020-05-26T02:46:00Z</dcterms:created>
  <dcterms:modified xsi:type="dcterms:W3CDTF">2020-05-28T00:35:00Z</dcterms:modified>
</cp:coreProperties>
</file>