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5"/>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97.200.20     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C</w:t>
            </w:r>
            <w:r>
              <w:rPr>
                <w:rFonts w:hint="eastAsia" w:ascii="Times New Roman" w:hAnsi="Times New Roman" w:eastAsia="黑体"/>
                <w:sz w:val="21"/>
                <w:szCs w:val="21"/>
                <w:lang w:val="en-US" w:eastAsia="zh-CN"/>
              </w:rPr>
              <w:t>00</w:t>
            </w:r>
            <w:r>
              <w:rPr>
                <w:rFonts w:ascii="Times New Roman" w:hAnsi="Times New Roman" w:eastAsia="黑体"/>
                <w:sz w:val="21"/>
                <w:szCs w:val="21"/>
              </w:rPr>
              <w:t xml:space="preserve">CS </w:t>
            </w:r>
          </w:p>
        </w:tc>
        <w:tc>
          <w:tcPr>
            <w:tcW w:w="8855" w:type="dxa"/>
          </w:tcPr>
          <w:tbl>
            <w:tblPr>
              <w:tblStyle w:val="35"/>
              <w:tblpPr w:vertAnchor="page" w:horzAnchor="margin" w:tblpX="1" w:tblpY="341"/>
              <w:tblOverlap w:val="never"/>
              <w:tblW w:w="9242"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Ex>
              <w:trPr>
                <w:trHeight w:val="1021" w:hRule="exact"/>
              </w:trPr>
              <w:tc>
                <w:tcPr>
                  <w:tcW w:w="9242" w:type="dxa"/>
                  <w:vAlign w:val="center"/>
                </w:tcPr>
                <w:p>
                  <w:pPr>
                    <w:pStyle w:val="51"/>
                    <w:framePr w:wrap="notBeside" w:vAnchor="page" w:hAnchor="page" w:x="1372" w:y="568"/>
                    <w:ind w:left="420" w:right="624"/>
                    <w:rPr>
                      <w:rFonts w:ascii="宋体" w:hAnsi="宋体"/>
                      <w:sz w:val="28"/>
                      <w:szCs w:val="28"/>
                    </w:rPr>
                  </w:pPr>
                  <w: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fldChar w:fldCharType="begin">
                      <w:ffData>
                        <w:name w:val="c1"/>
                        <w:enabled/>
                        <w:calcOnExit w:val="0"/>
                        <w:textInput>
                          <w:maxLength w:val="7"/>
                        </w:textInput>
                      </w:ffData>
                    </w:fldChar>
                  </w:r>
                  <w:bookmarkStart w:id="1" w:name="c1"/>
                  <w:r>
                    <w:instrText xml:space="preserve"> FORMTEXT </w:instrText>
                  </w:r>
                  <w:r>
                    <w:fldChar w:fldCharType="separate"/>
                  </w:r>
                  <w:r>
                    <w:t>CNLIC</w:t>
                  </w:r>
                  <w:r>
                    <w:fldChar w:fldCharType="end"/>
                  </w:r>
                  <w:bookmarkEnd w:id="1"/>
                </w:p>
              </w:tc>
            </w:tr>
          </w:tbl>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hint="eastAsia" w:ascii="黑体" w:hAnsi="黑体" w:eastAsia="黑体"/>
                <w:sz w:val="21"/>
                <w:szCs w:val="21"/>
              </w:rPr>
              <w:t>Y</w:t>
            </w:r>
            <w:r>
              <w:rPr>
                <w:rFonts w:ascii="黑体" w:hAnsi="黑体" w:eastAsia="黑体"/>
                <w:sz w:val="21"/>
                <w:szCs w:val="21"/>
              </w:rPr>
              <w:fldChar w:fldCharType="begin">
                <w:ffData>
                  <w:name w:val="CSDN"/>
                  <w:enabled/>
                  <w:calcOnExit w:val="0"/>
                  <w:textInput>
                    <w:default w:val="点击此处添加CCS号"/>
                  </w:textInput>
                </w:ffData>
              </w:fldChar>
            </w:r>
            <w:bookmarkStart w:id="2"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58     </w:t>
            </w:r>
            <w:r>
              <w:rPr>
                <w:rFonts w:ascii="黑体" w:hAnsi="黑体" w:eastAsia="黑体"/>
                <w:sz w:val="21"/>
                <w:szCs w:val="21"/>
              </w:rPr>
              <w:fldChar w:fldCharType="end"/>
            </w:r>
            <w:bookmarkEnd w:id="2"/>
          </w:p>
        </w:tc>
      </w:tr>
    </w:tbl>
    <w:p>
      <w:pPr>
        <w:pStyle w:val="52"/>
        <w:framePr w:w="9639" w:h="624" w:hRule="exact" w:hSpace="181" w:vSpace="181" w:hAnchor="page" w:x="1305" w:y="2269"/>
        <w:rPr>
          <w:rFonts w:ascii="黑体" w:hAnsi="黑体" w:eastAsia="黑体"/>
          <w:b w:val="0"/>
          <w:bCs w:val="0"/>
          <w:w w:val="100"/>
          <w:sz w:val="48"/>
          <w:szCs w:val="48"/>
        </w:rPr>
      </w:pPr>
      <w:bookmarkStart w:id="3" w:name="_Hlk26473981"/>
      <w:r>
        <w:rPr>
          <w:rFonts w:hint="eastAsia" w:ascii="黑体" w:eastAsia="黑体"/>
          <w:b w:val="0"/>
          <w:w w:val="100"/>
          <w:sz w:val="48"/>
        </w:rPr>
        <w:t>中国轻工业联合会团体</w:t>
      </w:r>
      <w:r>
        <w:rPr>
          <w:rFonts w:hint="eastAsia" w:ascii="黑体" w:hAnsi="黑体" w:eastAsia="黑体"/>
          <w:b w:val="0"/>
          <w:bCs w:val="0"/>
          <w:w w:val="100"/>
          <w:sz w:val="48"/>
          <w:szCs w:val="48"/>
        </w:rPr>
        <w:t>标准</w:t>
      </w:r>
    </w:p>
    <w:bookmarkEnd w:id="3"/>
    <w:p>
      <w:pPr>
        <w:pStyle w:val="197"/>
      </w:pPr>
      <w:r>
        <w:t>T/</w:t>
      </w:r>
      <w:r>
        <w:fldChar w:fldCharType="begin">
          <w:ffData>
            <w:name w:val="文字1"/>
            <w:enabled/>
            <w:calcOnExit w:val="0"/>
            <w:textInput>
              <w:default w:val="XXX"/>
            </w:textInput>
          </w:ffData>
        </w:fldChar>
      </w:r>
      <w:bookmarkStart w:id="4" w:name="文字1"/>
      <w:r>
        <w:instrText xml:space="preserve"> FORMTEXT </w:instrText>
      </w:r>
      <w:r>
        <w:fldChar w:fldCharType="separate"/>
      </w:r>
      <w:r>
        <w:t>CNLIC</w:t>
      </w:r>
      <w:r>
        <w:fldChar w:fldCharType="end"/>
      </w:r>
      <w:bookmarkEnd w:id="4"/>
      <w:r>
        <w:fldChar w:fldCharType="begin">
          <w:ffData>
            <w:name w:val="NSTD_CODE_F"/>
            <w:enabled/>
            <w:calcOnExit w:val="0"/>
            <w:textInput>
              <w:default w:val="XXXX"/>
            </w:textInput>
          </w:ffData>
        </w:fldChar>
      </w:r>
      <w:bookmarkStart w:id="5" w:name="NSTD_CODE_F"/>
      <w:r>
        <w:instrText xml:space="preserve"> FORMTEXT </w:instrText>
      </w:r>
      <w:r>
        <w:fldChar w:fldCharType="separate"/>
      </w:r>
      <w:r>
        <w:t>XXXX</w:t>
      </w:r>
      <w:r>
        <w:fldChar w:fldCharType="end"/>
      </w:r>
      <w:bookmarkEnd w:id="5"/>
      <w:r>
        <w:rPr>
          <w:rFonts w:hAnsi="黑体"/>
        </w:rPr>
        <w:t>—</w:t>
      </w:r>
      <w:r>
        <w:fldChar w:fldCharType="begin">
          <w:ffData>
            <w:name w:val="NSTD_CODE_B"/>
            <w:enabled/>
            <w:calcOnExit w:val="0"/>
            <w:textInput>
              <w:default w:val="XXXX"/>
            </w:textInput>
          </w:ffData>
        </w:fldChar>
      </w:r>
      <w:bookmarkStart w:id="6" w:name="NSTD_CODE_B"/>
      <w:r>
        <w:instrText xml:space="preserve"> FORMTEXT </w:instrText>
      </w:r>
      <w:r>
        <w:fldChar w:fldCharType="separate"/>
      </w:r>
      <w:r>
        <w:t>XXXX</w:t>
      </w:r>
      <w:r>
        <w:fldChar w:fldCharType="end"/>
      </w:r>
      <w:bookmarkEnd w:id="6"/>
    </w:p>
    <w:p>
      <w:pPr>
        <w:pStyle w:val="198"/>
        <w:rPr>
          <w:rFonts w:hAnsi="黑体"/>
        </w:rPr>
      </w:pPr>
      <w:r>
        <w:rPr>
          <w:rFonts w:hAnsi="黑体"/>
        </w:rPr>
        <w:fldChar w:fldCharType="begin">
          <w:ffData>
            <w:name w:val="OSTD_CODE"/>
            <w:enabled/>
            <w:calcOnExit w:val="0"/>
            <w:textInput/>
          </w:ffData>
        </w:fldChar>
      </w:r>
      <w:bookmarkStart w:id="7"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7"/>
    </w:p>
    <w:p>
      <w:pPr>
        <w:spacing w:line="240" w:lineRule="auto"/>
        <w:rPr>
          <w:rFonts w:ascii="黑体" w:hAnsi="黑体" w:eastAsia="黑体"/>
          <w:kern w:val="0"/>
          <w:sz w:val="10"/>
          <w:szCs w:val="10"/>
        </w:rPr>
      </w:pPr>
      <w:r>
        <w:rPr>
          <w:rFonts w:ascii="黑体" w:hAnsi="黑体" w:eastAsia="黑体"/>
          <w:kern w:val="0"/>
          <w:sz w:val="10"/>
          <w:szCs w:val="10"/>
        </w:rPr>
        <w:pict>
          <v:line id="_x0000_s1026" o:spid="_x0000_s1026" o:spt="20" style="position:absolute;left:0pt;margin-left:70.9pt;margin-top:212.65pt;height:0pt;width:481.9pt;mso-position-horizontal-relative:page;mso-position-vertical-relative:page;z-index:251660288;mso-width-relative:page;mso-height-relative:page;"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ng0mW2AAAAAwBAAAPAAAAAAAAAAEAIAAAACIAAABkcnMv&#10;ZG93bnJldi54bWxQSwECFAAUAAAACACHTuJAeCbvfcoBAABeAwAADgAAAAAAAAABACAAAAAnAQAA&#10;ZHJzL2Uyb0RvYy54bWxQSwUGAAAAAAYABgBZAQAAYwUAAAAA&#10;">
            <v:path arrowok="t"/>
            <v:fill focussize="0,0"/>
            <v:stroke/>
            <v:imagedata o:title=""/>
            <o:lock v:ext="edit"/>
          </v:line>
        </w:pict>
      </w:r>
    </w:p>
    <w:p>
      <w:pPr>
        <w:pStyle w:val="52"/>
        <w:framePr w:w="9639" w:h="6976" w:hRule="exact" w:hSpace="0" w:vSpace="0" w:hAnchor="page" w:y="6408"/>
        <w:jc w:val="center"/>
        <w:rPr>
          <w:rFonts w:ascii="黑体" w:hAnsi="黑体" w:eastAsia="黑体"/>
          <w:b w:val="0"/>
          <w:bCs w:val="0"/>
          <w:w w:val="100"/>
        </w:rPr>
      </w:pPr>
    </w:p>
    <w:p>
      <w:pPr>
        <w:pStyle w:val="199"/>
        <w:framePr w:h="6974" w:hRule="exact" w:x="1419" w:anchorLock="1"/>
      </w:pPr>
      <w:r>
        <w:fldChar w:fldCharType="begin">
          <w:ffData>
            <w:name w:val="CSTD_NAME"/>
            <w:enabled/>
            <w:calcOnExit w:val="0"/>
            <w:textInput>
              <w:default w:val="点击此处添加标准名称"/>
            </w:textInput>
          </w:ffData>
        </w:fldChar>
      </w:r>
      <w:bookmarkStart w:id="8" w:name="CSTD_NAME"/>
      <w:r>
        <w:instrText xml:space="preserve"> FORMTEXT </w:instrText>
      </w:r>
      <w:r>
        <w:fldChar w:fldCharType="separate"/>
      </w:r>
      <w:r>
        <w:t>乐器行业绿色工厂评价导则</w:t>
      </w:r>
      <w:r>
        <w:fldChar w:fldCharType="end"/>
      </w:r>
      <w:bookmarkEnd w:id="8"/>
    </w:p>
    <w:p>
      <w:pPr>
        <w:framePr w:w="9639" w:h="6974" w:hRule="exact" w:wrap="around" w:vAnchor="page" w:hAnchor="page" w:x="1419" w:y="6408" w:anchorLock="1"/>
        <w:ind w:left="-1418"/>
      </w:pPr>
    </w:p>
    <w:p>
      <w:pPr>
        <w:pStyle w:val="127"/>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9" w:name="ESTD_NAME"/>
      <w:r>
        <w:rPr>
          <w:rFonts w:eastAsia="黑体"/>
          <w:szCs w:val="28"/>
        </w:rPr>
        <w:instrText xml:space="preserve"> FORMTEXT </w:instrText>
      </w:r>
      <w:r>
        <w:rPr>
          <w:rFonts w:eastAsia="黑体"/>
          <w:szCs w:val="28"/>
        </w:rPr>
        <w:fldChar w:fldCharType="separate"/>
      </w:r>
      <w:r>
        <w:rPr>
          <w:rFonts w:eastAsia="黑体"/>
          <w:szCs w:val="28"/>
        </w:rPr>
        <w:t>Directives for green plant in musical instrument industry </w:t>
      </w:r>
      <w:r>
        <w:rPr>
          <w:rFonts w:eastAsia="黑体"/>
          <w:szCs w:val="28"/>
        </w:rPr>
        <w:fldChar w:fldCharType="end"/>
      </w:r>
      <w:bookmarkEnd w:id="9"/>
    </w:p>
    <w:p>
      <w:pPr>
        <w:framePr w:w="9639" w:h="6974" w:hRule="exact" w:wrap="around" w:vAnchor="page" w:hAnchor="page" w:x="1419" w:y="6408" w:anchorLock="1"/>
        <w:spacing w:line="760" w:lineRule="exact"/>
        <w:ind w:left="-1418"/>
      </w:pPr>
    </w:p>
    <w:p>
      <w:pPr>
        <w:pStyle w:val="127"/>
        <w:framePr w:w="9639" w:h="6974" w:hRule="exact" w:wrap="around" w:vAnchor="page" w:hAnchor="page" w:x="1419" w:y="6408" w:anchorLock="1"/>
        <w:textAlignment w:val="bottom"/>
        <w:rPr>
          <w:rFonts w:eastAsia="黑体"/>
          <w:szCs w:val="28"/>
        </w:rPr>
      </w:pPr>
    </w:p>
    <w:p>
      <w:pPr>
        <w:pStyle w:val="127"/>
        <w:framePr w:w="9639" w:h="6974" w:hRule="exact" w:wrap="around" w:vAnchor="page" w:hAnchor="page" w:x="1419" w:y="6408" w:anchorLock="1"/>
        <w:spacing w:before="440" w:after="160"/>
        <w:textAlignment w:val="bottom"/>
        <w:rPr>
          <w:sz w:val="24"/>
          <w:szCs w:val="28"/>
        </w:rPr>
      </w:pPr>
      <w:bookmarkStart w:id="10" w:name="下拉1"/>
      <w:r>
        <w:rPr>
          <w:rFonts w:hint="eastAsia"/>
          <w:sz w:val="24"/>
          <w:szCs w:val="28"/>
        </w:rPr>
        <w:t>（</w:t>
      </w:r>
      <w:r>
        <w:rPr>
          <w:rFonts w:hint="eastAsia"/>
          <w:sz w:val="24"/>
          <w:szCs w:val="28"/>
          <w:lang w:val="en-US" w:eastAsia="zh-CN"/>
        </w:rPr>
        <w:t>征求意见</w:t>
      </w:r>
      <w:r>
        <w:rPr>
          <w:rFonts w:hint="eastAsia"/>
          <w:sz w:val="24"/>
          <w:szCs w:val="28"/>
        </w:rPr>
        <w:t>稿）</w:t>
      </w:r>
      <w:r>
        <w:rPr>
          <w:sz w:val="24"/>
          <w:szCs w:val="28"/>
        </w:rPr>
        <w:fldChar w:fldCharType="begin">
          <w:ffData>
            <w:name w:val="下拉1"/>
            <w:enabled/>
            <w:calcOnExit w:val="0"/>
            <w:ddList>
              <w:listEntry w:val=" "/>
              <w:listEntry w:val="草案版次选择"/>
              <w:listEntry w:val="（工作组讨论稿）"/>
              <w:listEntry w:val="（草案稿）"/>
              <w:listEntry w:val="（送审讨论稿）"/>
              <w:listEntry w:val="（送审稿）"/>
              <w:listEntry w:val="（报批稿）"/>
            </w:ddList>
          </w:ffData>
        </w:fldChar>
      </w:r>
      <w:r>
        <w:rPr>
          <w:sz w:val="24"/>
          <w:szCs w:val="28"/>
        </w:rPr>
        <w:instrText xml:space="preserve">FORMDROPDOWN</w:instrText>
      </w:r>
      <w:r>
        <w:rPr>
          <w:sz w:val="24"/>
          <w:szCs w:val="28"/>
        </w:rPr>
        <w:fldChar w:fldCharType="separate"/>
      </w:r>
      <w:r>
        <w:rPr>
          <w:sz w:val="24"/>
          <w:szCs w:val="28"/>
        </w:rPr>
        <w:fldChar w:fldCharType="end"/>
      </w:r>
      <w:bookmarkEnd w:id="10"/>
    </w:p>
    <w:p>
      <w:pPr>
        <w:pStyle w:val="127"/>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1"/>
    </w:p>
    <w:p>
      <w:pPr>
        <w:pStyle w:val="127"/>
        <w:framePr w:w="9639" w:h="6974" w:hRule="exact" w:wrap="around" w:vAnchor="page" w:hAnchor="page" w:x="1419" w:y="6408" w:anchorLock="1"/>
        <w:spacing w:beforeLines="300"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fldChar w:fldCharType="separate"/>
      </w:r>
      <w:r>
        <w:rPr>
          <w:b/>
          <w:sz w:val="21"/>
          <w:szCs w:val="28"/>
        </w:rPr>
        <w:fldChar w:fldCharType="end"/>
      </w:r>
      <w:bookmarkEnd w:id="12"/>
    </w:p>
    <w:p>
      <w:pPr>
        <w:pStyle w:val="195"/>
        <w:framePr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rPr>
          <w:rFonts w:ascii="黑体"/>
        </w:rPr>
        <w:t>-</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ascii="黑体"/>
        </w:rPr>
        <w:t>-</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发布</w:t>
      </w:r>
    </w:p>
    <w:p>
      <w:pPr>
        <w:pStyle w:val="196"/>
        <w:framePr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6"/>
      <w:r>
        <w:rPr>
          <w:rFonts w:ascii="黑体"/>
        </w:rPr>
        <w:t>-</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ascii="黑体"/>
        </w:rPr>
        <w:t>-</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hint="eastAsia"/>
        </w:rPr>
        <w:t>实施</w:t>
      </w:r>
    </w:p>
    <w:p>
      <w:pPr>
        <w:pStyle w:val="153"/>
        <w:framePr w:h="584" w:hRule="exact" w:hSpace="181" w:vSpace="181" w:y="14800"/>
        <w:rPr>
          <w:rFonts w:hAnsi="黑体"/>
        </w:rPr>
      </w:pPr>
      <w:r>
        <w:rPr>
          <w:rFonts w:hAnsi="黑体"/>
          <w:w w:val="100"/>
          <w:sz w:val="28"/>
        </w:rPr>
        <w:fldChar w:fldCharType="begin">
          <w:ffData>
            <w:name w:val="fm"/>
            <w:enabled/>
            <w:calcOnExit w:val="0"/>
            <w:textInput/>
          </w:ffData>
        </w:fldChar>
      </w:r>
      <w:bookmarkStart w:id="19" w:name="fm"/>
      <w:r>
        <w:rPr>
          <w:rFonts w:hAnsi="黑体"/>
          <w:w w:val="100"/>
          <w:sz w:val="28"/>
        </w:rPr>
        <w:instrText xml:space="preserve"> FORMTEXT </w:instrText>
      </w:r>
      <w:r>
        <w:rPr>
          <w:rFonts w:hAnsi="黑体"/>
          <w:w w:val="100"/>
          <w:sz w:val="28"/>
        </w:rPr>
        <w:fldChar w:fldCharType="separate"/>
      </w:r>
      <w:r>
        <w:rPr>
          <w:rFonts w:hint="eastAsia" w:hAnsi="黑体"/>
          <w:w w:val="100"/>
          <w:sz w:val="28"/>
        </w:rPr>
        <w:t>中国轻工业联合会</w:t>
      </w:r>
      <w:r>
        <w:rPr>
          <w:rFonts w:hAnsi="黑体"/>
          <w:w w:val="100"/>
          <w:sz w:val="28"/>
        </w:rPr>
        <w:fldChar w:fldCharType="end"/>
      </w:r>
      <w:bookmarkEnd w:id="19"/>
      <w:r>
        <w:rPr>
          <w:rFonts w:ascii="Times New Roman"/>
          <w:w w:val="100"/>
          <w:sz w:val="28"/>
        </w:rPr>
        <w:t>  </w:t>
      </w:r>
      <w:r>
        <w:rPr>
          <w:rStyle w:val="231"/>
          <w:rFonts w:hint="eastAsia" w:hAnsi="黑体"/>
          <w:position w:val="0"/>
        </w:rPr>
        <w:t>发</w:t>
      </w:r>
      <w:r>
        <w:rPr>
          <w:rStyle w:val="231"/>
          <w:rFonts w:hint="eastAsia" w:hAnsi="黑体"/>
          <w:spacing w:val="0"/>
          <w:position w:val="0"/>
        </w:rPr>
        <w:t>布</w:t>
      </w:r>
    </w:p>
    <w:p>
      <w:pPr>
        <w:rPr>
          <w:rFonts w:ascii="宋体" w:hAnsi="宋体"/>
          <w:sz w:val="28"/>
          <w:szCs w:val="28"/>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567" w:right="1134" w:bottom="1134" w:left="1134" w:header="1418" w:footer="1134" w:gutter="284"/>
          <w:cols w:space="425" w:num="1"/>
          <w:titlePg/>
          <w:docGrid w:linePitch="312" w:charSpace="0"/>
        </w:sectPr>
      </w:pPr>
      <w:r>
        <w:rPr>
          <w:rFonts w:ascii="宋体" w:hAnsi="宋体"/>
          <w:sz w:val="28"/>
          <w:szCs w:val="28"/>
        </w:rPr>
        <w:pict>
          <v:line id="_x0000_s2109" o:spid="_x0000_s2109" o:spt="20" style="position:absolute;left:0pt;margin-left:70.85pt;margin-top:728.6pt;height:0pt;width:481.9pt;mso-position-horizontal-relative:page;mso-position-vertical-relative:page;z-index:251663360;mso-width-relative:page;mso-height-relative:page;"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rMxz71wAAAA4BAAAPAAAAAAAAAAEAIAAAACIAAABkcnMvZG93&#10;bnJldi54bWxQSwECFAAUAAAACACHTuJAqt0+T8gBAABcAwAADgAAAAAAAAABACAAAAAmAQAAZHJz&#10;L2Uyb0RvYy54bWxQSwUGAAAAAAYABgBZAQAAYAUAAAAA&#10;">
            <v:path arrowok="t"/>
            <v:fill focussize="0,0"/>
            <v:stroke/>
            <v:imagedata o:title=""/>
            <o:lock v:ext="edit"/>
            <w10:anchorlock/>
          </v:line>
        </w:pict>
      </w:r>
    </w:p>
    <w:p>
      <w:pPr>
        <w:spacing w:line="20" w:lineRule="exact"/>
        <w:jc w:val="center"/>
        <w:rPr>
          <w:rFonts w:ascii="黑体" w:hAnsi="黑体" w:eastAsia="黑体"/>
          <w:sz w:val="32"/>
          <w:szCs w:val="32"/>
        </w:rPr>
      </w:pPr>
      <w:bookmarkStart w:id="20" w:name="BookMark4"/>
    </w:p>
    <w:p>
      <w:pPr>
        <w:widowControl/>
        <w:adjustRightInd/>
        <w:spacing w:line="240" w:lineRule="auto"/>
        <w:jc w:val="left"/>
        <w:rPr>
          <w:rFonts w:ascii="黑体" w:hAnsi="黑体" w:eastAsia="黑体"/>
          <w:sz w:val="32"/>
          <w:szCs w:val="32"/>
        </w:rPr>
      </w:pPr>
    </w:p>
    <w:p>
      <w:pPr>
        <w:pStyle w:val="91"/>
        <w:spacing w:after="360"/>
      </w:pPr>
      <w:r>
        <w:rPr>
          <w:rFonts w:hint="eastAsia"/>
        </w:rPr>
        <w:t>前    言</w:t>
      </w:r>
    </w:p>
    <w:p>
      <w:pPr>
        <w:pStyle w:val="57"/>
        <w:ind w:firstLine="420"/>
        <w:rPr>
          <w:rFonts w:hAnsi="宋体"/>
        </w:rPr>
      </w:pPr>
      <w:r>
        <w:rPr>
          <w:rFonts w:hint="eastAsia"/>
        </w:rPr>
        <w:t>本文件按照GB/T 1.1-2020《标准化工作导则 第1部分：标准化文件的结构和起草规则》的规定起草。</w:t>
      </w:r>
    </w:p>
    <w:p>
      <w:pPr>
        <w:pStyle w:val="57"/>
        <w:ind w:firstLine="420"/>
        <w:rPr>
          <w:rFonts w:hAnsi="宋体"/>
        </w:rPr>
      </w:pPr>
      <w:r>
        <w:rPr>
          <w:rFonts w:hint="eastAsia" w:hAnsi="宋体"/>
        </w:rPr>
        <w:t>本</w:t>
      </w:r>
      <w:r>
        <w:rPr>
          <w:rFonts w:hint="eastAsia"/>
        </w:rPr>
        <w:t>文件</w:t>
      </w:r>
      <w:r>
        <w:rPr>
          <w:rFonts w:hint="eastAsia" w:hAnsi="宋体"/>
        </w:rPr>
        <w:t>由中国轻工业联合会提出并归口。</w:t>
      </w:r>
    </w:p>
    <w:p>
      <w:pPr>
        <w:pStyle w:val="57"/>
        <w:ind w:firstLine="420"/>
      </w:pPr>
      <w:r>
        <w:rPr>
          <w:rFonts w:hint="eastAsia"/>
        </w:rPr>
        <w:t>本文件起草单位：</w:t>
      </w:r>
    </w:p>
    <w:p>
      <w:pPr>
        <w:pStyle w:val="57"/>
        <w:ind w:firstLine="420"/>
      </w:pPr>
      <w:r>
        <w:rPr>
          <w:rFonts w:hint="eastAsia"/>
        </w:rPr>
        <w:t>本文件主要起草人：</w:t>
      </w:r>
    </w:p>
    <w:p>
      <w:pPr>
        <w:pStyle w:val="57"/>
        <w:ind w:firstLine="420"/>
      </w:pPr>
      <w:r>
        <w:rPr>
          <w:rFonts w:hint="eastAsia"/>
        </w:rPr>
        <w:t>本文件为首次发布。</w:t>
      </w:r>
    </w:p>
    <w:p>
      <w:pPr>
        <w:widowControl/>
        <w:adjustRightInd/>
        <w:spacing w:line="240" w:lineRule="auto"/>
        <w:jc w:val="left"/>
        <w:rPr>
          <w:rFonts w:ascii="黑体" w:hAnsi="黑体" w:eastAsia="黑体"/>
          <w:sz w:val="32"/>
          <w:szCs w:val="32"/>
        </w:rPr>
      </w:pPr>
      <w:r>
        <w:rPr>
          <w:rFonts w:ascii="黑体" w:hAnsi="黑体" w:eastAsia="黑体"/>
          <w:sz w:val="32"/>
          <w:szCs w:val="32"/>
        </w:rPr>
        <w:br w:type="page"/>
      </w:r>
    </w:p>
    <w:p>
      <w:pPr>
        <w:widowControl/>
        <w:adjustRightInd/>
        <w:spacing w:line="240" w:lineRule="auto"/>
        <w:jc w:val="left"/>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sdt>
      <w:sdtPr>
        <w:tag w:val="NEW_STAND_NAME"/>
        <w:id w:val="595910757"/>
        <w:lock w:val="sdtLocked"/>
        <w:placeholder>
          <w:docPart w:val="3DFDDE3E37A444C6923D3028229964DC"/>
        </w:placeholder>
      </w:sdtPr>
      <w:sdtContent>
        <w:p>
          <w:pPr>
            <w:pStyle w:val="179"/>
            <w:spacing w:beforeLines="1" w:afterLines="220"/>
          </w:pPr>
          <w:bookmarkStart w:id="21" w:name="NEW_STAND_NAME"/>
          <w:r>
            <w:rPr>
              <w:rFonts w:hint="eastAsia"/>
            </w:rPr>
            <w:t>乐器行业绿色工厂评价导则</w:t>
          </w:r>
        </w:p>
      </w:sdtContent>
    </w:sdt>
    <w:bookmarkEnd w:id="21"/>
    <w:p>
      <w:pPr>
        <w:pStyle w:val="106"/>
        <w:spacing w:before="240" w:after="240"/>
      </w:pPr>
      <w:bookmarkStart w:id="22" w:name="_Toc26986771"/>
      <w:bookmarkStart w:id="23" w:name="_Toc17233333"/>
      <w:bookmarkStart w:id="24" w:name="_Toc26986530"/>
      <w:bookmarkStart w:id="25" w:name="_Toc26648465"/>
      <w:bookmarkStart w:id="26" w:name="_Toc26718930"/>
      <w:bookmarkStart w:id="27" w:name="_Toc97192964"/>
      <w:bookmarkStart w:id="28" w:name="_Toc17233325"/>
      <w:bookmarkStart w:id="29" w:name="_Toc24884218"/>
      <w:bookmarkStart w:id="30" w:name="_Toc24884211"/>
      <w:r>
        <w:rPr>
          <w:rFonts w:hint="eastAsia"/>
        </w:rPr>
        <w:t>范围</w:t>
      </w:r>
      <w:bookmarkEnd w:id="22"/>
      <w:bookmarkEnd w:id="23"/>
      <w:bookmarkEnd w:id="24"/>
      <w:bookmarkEnd w:id="25"/>
      <w:bookmarkEnd w:id="26"/>
      <w:bookmarkEnd w:id="27"/>
      <w:bookmarkEnd w:id="28"/>
      <w:bookmarkEnd w:id="29"/>
      <w:bookmarkEnd w:id="30"/>
    </w:p>
    <w:p>
      <w:pPr>
        <w:pStyle w:val="57"/>
        <w:ind w:firstLine="420"/>
      </w:pPr>
      <w:bookmarkStart w:id="31" w:name="_Toc26648466"/>
      <w:bookmarkStart w:id="32" w:name="_Toc24884219"/>
      <w:bookmarkStart w:id="33" w:name="_Toc24884212"/>
      <w:bookmarkStart w:id="34" w:name="_Toc17233334"/>
      <w:bookmarkStart w:id="35" w:name="_Toc17233326"/>
      <w:r>
        <w:rPr>
          <w:rFonts w:hint="eastAsia"/>
          <w:color w:val="000000"/>
        </w:rPr>
        <w:t>本文件规定了</w:t>
      </w:r>
      <w:r>
        <w:rPr>
          <w:rFonts w:hint="eastAsia"/>
        </w:rPr>
        <w:t>乐器行业绿色工厂评价的术语和定义、总则、评价原则、评价要求、评价程序和评价报告。</w:t>
      </w:r>
    </w:p>
    <w:p>
      <w:pPr>
        <w:pStyle w:val="57"/>
        <w:ind w:firstLine="420"/>
        <w:rPr>
          <w:highlight w:val="none"/>
        </w:rPr>
      </w:pPr>
      <w:r>
        <w:rPr>
          <w:rFonts w:hint="eastAsia"/>
        </w:rPr>
        <w:t>本文件适用乐器行业绿色工厂的评价</w:t>
      </w:r>
      <w:r>
        <w:rPr>
          <w:rFonts w:hint="eastAsia"/>
          <w:strike w:val="0"/>
          <w:highlight w:val="none"/>
        </w:rPr>
        <w:t>和绿色工厂建设的总体要求。</w:t>
      </w:r>
    </w:p>
    <w:p>
      <w:pPr>
        <w:pStyle w:val="106"/>
        <w:spacing w:before="240" w:after="240"/>
      </w:pPr>
      <w:bookmarkStart w:id="36" w:name="_Toc26718931"/>
      <w:bookmarkStart w:id="37" w:name="_Toc26986772"/>
      <w:bookmarkStart w:id="38" w:name="_Toc26986531"/>
      <w:bookmarkStart w:id="39" w:name="_Toc97192965"/>
      <w:r>
        <w:rPr>
          <w:rFonts w:hint="eastAsia"/>
        </w:rPr>
        <w:t>规范性引用文件</w:t>
      </w:r>
      <w:bookmarkEnd w:id="31"/>
      <w:bookmarkEnd w:id="32"/>
      <w:bookmarkEnd w:id="33"/>
      <w:bookmarkEnd w:id="34"/>
      <w:bookmarkEnd w:id="35"/>
      <w:bookmarkEnd w:id="36"/>
      <w:bookmarkEnd w:id="37"/>
      <w:bookmarkEnd w:id="38"/>
      <w:bookmarkEnd w:id="39"/>
    </w:p>
    <w:sdt>
      <w:sdtPr>
        <w:rPr>
          <w:rFonts w:hint="eastAsia"/>
        </w:rPr>
        <w:id w:val="715848253"/>
        <w:placeholder>
          <w:docPart w:val="F4B33147B57149C980779E09E6551F7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8"/>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pPr>
      <w:r>
        <w:rPr>
          <w:rFonts w:hint="eastAsia" w:ascii="宋体" w:hAnsi="宋体" w:cs="宋体"/>
        </w:rPr>
        <w:t>GB/T 7119</w:t>
      </w:r>
      <w:r>
        <w:rPr>
          <w:rFonts w:hint="eastAsia"/>
        </w:rPr>
        <w:t xml:space="preserve">  节水型企业评价导则 </w:t>
      </w:r>
    </w:p>
    <w:p>
      <w:pPr>
        <w:pStyle w:val="57"/>
        <w:ind w:firstLine="420"/>
        <w:rPr>
          <w:rFonts w:ascii="宋体" w:hAnsi="宋体" w:cs="宋体"/>
          <w:color w:val="auto"/>
        </w:rPr>
      </w:pPr>
      <w:r>
        <w:rPr>
          <w:rFonts w:hint="eastAsia" w:ascii="宋体" w:hAnsi="宋体" w:cs="宋体"/>
          <w:color w:val="auto"/>
        </w:rPr>
        <w:t>GB 8978-1996</w:t>
      </w:r>
      <w:r>
        <w:rPr>
          <w:rFonts w:ascii="宋体" w:hAnsi="宋体" w:cs="宋体"/>
          <w:color w:val="auto"/>
        </w:rPr>
        <w:t>污水综合排放标准</w:t>
      </w:r>
    </w:p>
    <w:p>
      <w:pPr>
        <w:pStyle w:val="57"/>
        <w:ind w:firstLine="420"/>
        <w:rPr>
          <w:rFonts w:ascii="宋体" w:hAnsi="宋体" w:cs="宋体"/>
          <w:color w:val="auto"/>
        </w:rPr>
      </w:pPr>
      <w:r>
        <w:rPr>
          <w:rFonts w:hint="eastAsia" w:ascii="宋体" w:hAnsi="宋体" w:cs="宋体"/>
          <w:color w:val="auto"/>
        </w:rPr>
        <w:t xml:space="preserve">GB 12348-2008 </w:t>
      </w:r>
      <w:r>
        <w:rPr>
          <w:rFonts w:ascii="宋体" w:hAnsi="宋体" w:cs="宋体"/>
          <w:color w:val="auto"/>
        </w:rPr>
        <w:t>工业企业厂界环境噪声排放标准</w:t>
      </w:r>
    </w:p>
    <w:p>
      <w:pPr>
        <w:pStyle w:val="57"/>
        <w:ind w:firstLine="420"/>
        <w:rPr>
          <w:rFonts w:ascii="宋体" w:hAnsi="宋体" w:cs="宋体"/>
          <w:color w:val="auto"/>
        </w:rPr>
      </w:pPr>
      <w:r>
        <w:rPr>
          <w:rFonts w:hint="eastAsia" w:ascii="宋体" w:hAnsi="宋体" w:cs="宋体"/>
          <w:color w:val="auto"/>
        </w:rPr>
        <w:t xml:space="preserve">GB 14444-2006 </w:t>
      </w:r>
      <w:r>
        <w:rPr>
          <w:rFonts w:ascii="宋体" w:hAnsi="宋体" w:cs="宋体"/>
          <w:color w:val="auto"/>
        </w:rPr>
        <w:t>涂装作业安全规程 喷漆室安全技术规定</w:t>
      </w:r>
    </w:p>
    <w:p>
      <w:pPr>
        <w:pStyle w:val="57"/>
        <w:ind w:firstLine="420"/>
        <w:rPr>
          <w:rFonts w:ascii="宋体" w:hAnsi="宋体" w:cs="宋体"/>
          <w:color w:val="auto"/>
        </w:rPr>
      </w:pPr>
      <w:r>
        <w:rPr>
          <w:rFonts w:hint="eastAsia" w:ascii="宋体" w:hAnsi="宋体" w:cs="宋体"/>
          <w:color w:val="auto"/>
        </w:rPr>
        <w:t xml:space="preserve">GB 16297-1996 </w:t>
      </w:r>
      <w:r>
        <w:rPr>
          <w:rFonts w:ascii="宋体" w:hAnsi="宋体" w:cs="宋体"/>
          <w:color w:val="auto"/>
        </w:rPr>
        <w:t>大气污染物综合排放标准</w:t>
      </w:r>
    </w:p>
    <w:p>
      <w:pPr>
        <w:pStyle w:val="57"/>
        <w:ind w:firstLine="420"/>
      </w:pPr>
      <w:r>
        <w:rPr>
          <w:rFonts w:hint="eastAsia" w:ascii="宋体" w:hAnsi="宋体" w:cs="宋体"/>
        </w:rPr>
        <w:t>GB 17167</w:t>
      </w:r>
      <w:r>
        <w:rPr>
          <w:rFonts w:hint="eastAsia"/>
        </w:rPr>
        <w:t xml:space="preserve"> 用能单位能源计量器具配备和管理通则</w:t>
      </w:r>
    </w:p>
    <w:p>
      <w:pPr>
        <w:pStyle w:val="57"/>
        <w:ind w:firstLine="420"/>
      </w:pPr>
      <w:r>
        <w:rPr>
          <w:rFonts w:hint="eastAsia" w:ascii="宋体" w:hAnsi="宋体" w:cs="宋体"/>
        </w:rPr>
        <w:t>GB 18883-20</w:t>
      </w:r>
      <w:r>
        <w:rPr>
          <w:rFonts w:hint="eastAsia" w:ascii="宋体" w:hAnsi="宋体" w:cs="宋体"/>
          <w:color w:val="auto"/>
          <w:lang w:val="en-US" w:eastAsia="zh-CN"/>
        </w:rPr>
        <w:t>2</w:t>
      </w:r>
      <w:r>
        <w:rPr>
          <w:rFonts w:hint="eastAsia" w:ascii="宋体" w:hAnsi="宋体" w:cs="宋体"/>
        </w:rPr>
        <w:t>2</w:t>
      </w:r>
      <w:r>
        <w:rPr>
          <w:rFonts w:hint="eastAsia"/>
        </w:rPr>
        <w:t xml:space="preserve">  室内空气质量标准</w:t>
      </w:r>
    </w:p>
    <w:p>
      <w:pPr>
        <w:pStyle w:val="57"/>
        <w:ind w:firstLine="420"/>
      </w:pPr>
      <w:r>
        <w:rPr>
          <w:rFonts w:hint="eastAsia" w:ascii="宋体" w:hAnsi="宋体" w:cs="宋体"/>
        </w:rPr>
        <w:t>GB/T 19001</w:t>
      </w:r>
      <w:r>
        <w:rPr>
          <w:rFonts w:hint="eastAsia"/>
        </w:rPr>
        <w:t xml:space="preserve">  质量管理体系要求</w:t>
      </w:r>
    </w:p>
    <w:p>
      <w:pPr>
        <w:pStyle w:val="57"/>
        <w:ind w:firstLine="420"/>
      </w:pPr>
      <w:r>
        <w:rPr>
          <w:rFonts w:hint="eastAsia" w:ascii="宋体" w:hAnsi="宋体" w:cs="宋体"/>
        </w:rPr>
        <w:t>GB/T 20862</w:t>
      </w:r>
      <w:r>
        <w:rPr>
          <w:rFonts w:hint="eastAsia"/>
        </w:rPr>
        <w:t xml:space="preserve">  产品可回收利用率计算方法导则</w:t>
      </w:r>
    </w:p>
    <w:p>
      <w:pPr>
        <w:pStyle w:val="57"/>
        <w:ind w:firstLine="420"/>
      </w:pPr>
      <w:r>
        <w:rPr>
          <w:rFonts w:hint="eastAsia" w:ascii="宋体" w:hAnsi="宋体" w:cs="宋体"/>
        </w:rPr>
        <w:t>GB/T 23331</w:t>
      </w:r>
      <w:r>
        <w:rPr>
          <w:rFonts w:hint="eastAsia"/>
        </w:rPr>
        <w:t xml:space="preserve">  能源管理体系要求及使用指南</w:t>
      </w:r>
    </w:p>
    <w:p>
      <w:pPr>
        <w:pStyle w:val="57"/>
        <w:ind w:firstLine="420"/>
      </w:pPr>
      <w:r>
        <w:rPr>
          <w:rFonts w:hint="eastAsia" w:ascii="宋体" w:hAnsi="宋体" w:cs="宋体"/>
        </w:rPr>
        <w:t>GB/T 24001</w:t>
      </w:r>
      <w:r>
        <w:rPr>
          <w:rFonts w:hint="eastAsia"/>
        </w:rPr>
        <w:t xml:space="preserve">  环境管理体系要求及使用指南</w:t>
      </w:r>
    </w:p>
    <w:p>
      <w:pPr>
        <w:pStyle w:val="57"/>
        <w:ind w:firstLine="420"/>
      </w:pPr>
      <w:r>
        <w:rPr>
          <w:rFonts w:hint="eastAsia" w:ascii="宋体" w:hAnsi="宋体" w:cs="宋体"/>
        </w:rPr>
        <w:t>GB/T 24256</w:t>
      </w:r>
      <w:r>
        <w:rPr>
          <w:rFonts w:hint="eastAsia"/>
        </w:rPr>
        <w:t xml:space="preserve">  产品生态设计通则</w:t>
      </w:r>
    </w:p>
    <w:p>
      <w:pPr>
        <w:pStyle w:val="57"/>
        <w:ind w:firstLine="420"/>
      </w:pPr>
      <w:r>
        <w:rPr>
          <w:rFonts w:hint="eastAsia" w:ascii="宋体" w:hAnsi="宋体" w:cs="宋体"/>
        </w:rPr>
        <w:t>GB 24789</w:t>
      </w:r>
      <w:r>
        <w:rPr>
          <w:rFonts w:hint="eastAsia"/>
        </w:rPr>
        <w:t xml:space="preserve">  用水单位水计量器具配备和管理通则  </w:t>
      </w:r>
    </w:p>
    <w:p>
      <w:pPr>
        <w:pStyle w:val="57"/>
        <w:ind w:firstLine="420"/>
      </w:pPr>
      <w:r>
        <w:rPr>
          <w:rFonts w:hint="eastAsia" w:ascii="宋体" w:hAnsi="宋体" w:cs="宋体"/>
        </w:rPr>
        <w:t>GB 28489</w:t>
      </w:r>
      <w:r>
        <w:rPr>
          <w:rFonts w:hint="eastAsia"/>
        </w:rPr>
        <w:t xml:space="preserve">  乐器有害物质限量</w:t>
      </w:r>
    </w:p>
    <w:p>
      <w:pPr>
        <w:pStyle w:val="57"/>
        <w:ind w:firstLine="420"/>
      </w:pPr>
      <w:r>
        <w:rPr>
          <w:rFonts w:hint="eastAsia" w:ascii="宋体" w:hAnsi="宋体" w:cs="宋体"/>
        </w:rPr>
        <w:t>GB/T 29115</w:t>
      </w:r>
      <w:r>
        <w:rPr>
          <w:rFonts w:hint="eastAsia"/>
        </w:rPr>
        <w:t xml:space="preserve">  工业企业节约原材料评价导则</w:t>
      </w:r>
    </w:p>
    <w:p>
      <w:pPr>
        <w:pStyle w:val="57"/>
        <w:ind w:firstLine="420"/>
      </w:pPr>
      <w:r>
        <w:rPr>
          <w:rFonts w:hint="eastAsia" w:ascii="宋体" w:hAnsi="宋体" w:cs="宋体"/>
        </w:rPr>
        <w:t>GB/T 31731</w:t>
      </w:r>
      <w:r>
        <w:rPr>
          <w:rFonts w:hint="eastAsia"/>
        </w:rPr>
        <w:t xml:space="preserve">  废弃乐器回收利用通用技术规范</w:t>
      </w:r>
    </w:p>
    <w:p>
      <w:pPr>
        <w:pStyle w:val="57"/>
        <w:ind w:firstLine="420"/>
      </w:pPr>
      <w:r>
        <w:rPr>
          <w:rFonts w:hint="eastAsia" w:ascii="宋体" w:hAnsi="宋体" w:cs="宋体"/>
        </w:rPr>
        <w:t>GB/T 32150</w:t>
      </w:r>
      <w:r>
        <w:rPr>
          <w:rFonts w:hint="eastAsia"/>
        </w:rPr>
        <w:t xml:space="preserve">  工业企业温室气体排放核算和报告通则</w:t>
      </w:r>
    </w:p>
    <w:p>
      <w:pPr>
        <w:pStyle w:val="57"/>
        <w:ind w:firstLine="420"/>
      </w:pPr>
      <w:r>
        <w:rPr>
          <w:rFonts w:hint="eastAsia" w:ascii="宋体" w:hAnsi="宋体" w:cs="宋体"/>
        </w:rPr>
        <w:t>GB/T 32161</w:t>
      </w:r>
      <w:r>
        <w:rPr>
          <w:rFonts w:hint="eastAsia"/>
        </w:rPr>
        <w:t xml:space="preserve">  生态设计产品评价通则</w:t>
      </w:r>
    </w:p>
    <w:p>
      <w:pPr>
        <w:pStyle w:val="57"/>
        <w:ind w:firstLine="420"/>
      </w:pPr>
      <w:r>
        <w:rPr>
          <w:rFonts w:hint="eastAsia" w:ascii="宋体" w:hAnsi="宋体" w:cs="宋体"/>
        </w:rPr>
        <w:t>GB/T 33761-2017</w:t>
      </w:r>
      <w:r>
        <w:rPr>
          <w:rFonts w:hint="eastAsia"/>
        </w:rPr>
        <w:t xml:space="preserve">  绿色产品评价通则</w:t>
      </w:r>
    </w:p>
    <w:p>
      <w:pPr>
        <w:pStyle w:val="57"/>
        <w:ind w:firstLine="420"/>
      </w:pPr>
      <w:r>
        <w:rPr>
          <w:rFonts w:hint="eastAsia" w:ascii="宋体" w:hAnsi="宋体" w:cs="宋体"/>
        </w:rPr>
        <w:t>GB/T 36132-2018</w:t>
      </w:r>
      <w:r>
        <w:rPr>
          <w:rFonts w:hint="eastAsia"/>
        </w:rPr>
        <w:t xml:space="preserve">  绿色工厂评价通则</w:t>
      </w:r>
    </w:p>
    <w:p>
      <w:pPr>
        <w:pStyle w:val="58"/>
        <w:ind w:firstLine="420"/>
        <w:rPr>
          <w:color w:val="auto"/>
        </w:rPr>
      </w:pPr>
      <w:r>
        <w:rPr>
          <w:rFonts w:hint="eastAsia"/>
          <w:color w:val="auto"/>
        </w:rPr>
        <w:t>GB/T 45001-2020 职业健康安全管理体系 要求及使用指南</w:t>
      </w:r>
    </w:p>
    <w:p>
      <w:pPr>
        <w:pStyle w:val="57"/>
        <w:ind w:firstLine="420"/>
      </w:pPr>
      <w:r>
        <w:rPr>
          <w:rFonts w:hint="eastAsia" w:ascii="宋体" w:hAnsi="宋体" w:cs="宋体"/>
        </w:rPr>
        <w:t>GB 50034-2013</w:t>
      </w:r>
      <w:r>
        <w:rPr>
          <w:rFonts w:hint="eastAsia"/>
        </w:rPr>
        <w:t xml:space="preserve">  建筑照明设计标准</w:t>
      </w:r>
    </w:p>
    <w:p>
      <w:pPr>
        <w:pStyle w:val="58"/>
        <w:ind w:firstLine="420"/>
      </w:pPr>
    </w:p>
    <w:p>
      <w:pPr>
        <w:pStyle w:val="106"/>
        <w:spacing w:before="240" w:after="240"/>
      </w:pPr>
      <w:bookmarkStart w:id="40" w:name="_Toc97192966"/>
      <w:r>
        <w:rPr>
          <w:rFonts w:hint="eastAsia"/>
          <w:szCs w:val="21"/>
        </w:rPr>
        <w:t>术语和定义</w:t>
      </w:r>
      <w:bookmarkEnd w:id="40"/>
    </w:p>
    <w:sdt>
      <w:sdtPr>
        <w:id w:val="-1909835108"/>
        <w:placeholder>
          <w:docPart w:val="77A692A76B24461EA6559CB58557F9E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8"/>
            <w:ind w:firstLine="420"/>
          </w:pPr>
          <w:bookmarkStart w:id="41" w:name="_Toc26986532"/>
          <w:bookmarkEnd w:id="41"/>
          <w:r>
            <w:t>下列术语和定义适用于本文件。</w:t>
          </w:r>
        </w:p>
      </w:sdtContent>
    </w:sdt>
    <w:p>
      <w:pPr>
        <w:pStyle w:val="107"/>
        <w:spacing w:before="120" w:after="120"/>
      </w:pPr>
    </w:p>
    <w:p>
      <w:pPr>
        <w:pStyle w:val="107"/>
        <w:numPr>
          <w:ilvl w:val="2"/>
          <w:numId w:val="0"/>
        </w:numPr>
        <w:spacing w:before="120" w:after="120"/>
        <w:ind w:firstLine="420" w:firstLineChars="200"/>
        <w:rPr>
          <w:szCs w:val="22"/>
        </w:rPr>
      </w:pPr>
      <w:r>
        <w:rPr>
          <w:rFonts w:hint="eastAsia"/>
          <w:szCs w:val="22"/>
        </w:rPr>
        <w:t>绿色工厂 green plant</w:t>
      </w:r>
    </w:p>
    <w:p>
      <w:pPr>
        <w:pStyle w:val="57"/>
        <w:ind w:firstLine="420"/>
      </w:pPr>
      <w:r>
        <w:rPr>
          <w:rFonts w:hint="eastAsia"/>
        </w:rPr>
        <w:t>实现了用地集约化、原料无害化、生产洁净化、废物资源化、能源低碳化的工厂。</w:t>
      </w:r>
    </w:p>
    <w:p>
      <w:pPr>
        <w:pStyle w:val="57"/>
        <w:ind w:firstLine="420"/>
      </w:pPr>
      <w:r>
        <w:t>[</w:t>
      </w:r>
      <w:r>
        <w:rPr>
          <w:rFonts w:hint="eastAsia"/>
        </w:rPr>
        <w:t>来源：</w:t>
      </w:r>
      <w:r>
        <w:t>GB/T 36132-2018</w:t>
      </w:r>
      <w:r>
        <w:rPr>
          <w:rFonts w:hint="eastAsia"/>
        </w:rPr>
        <w:t>，</w:t>
      </w:r>
      <w:r>
        <w:t>3.1]</w:t>
      </w:r>
    </w:p>
    <w:p>
      <w:pPr>
        <w:pStyle w:val="107"/>
        <w:spacing w:before="120" w:after="120"/>
      </w:pPr>
    </w:p>
    <w:p>
      <w:pPr>
        <w:pStyle w:val="107"/>
        <w:numPr>
          <w:ilvl w:val="2"/>
          <w:numId w:val="0"/>
        </w:numPr>
        <w:spacing w:before="120" w:after="120"/>
        <w:ind w:firstLine="420" w:firstLineChars="200"/>
        <w:rPr>
          <w:szCs w:val="22"/>
        </w:rPr>
      </w:pPr>
      <w:r>
        <w:rPr>
          <w:rFonts w:hint="eastAsia"/>
          <w:szCs w:val="22"/>
        </w:rPr>
        <w:t>绿色产品  green product</w:t>
      </w:r>
    </w:p>
    <w:p>
      <w:pPr>
        <w:pStyle w:val="57"/>
        <w:ind w:firstLine="420"/>
      </w:pPr>
      <w:r>
        <w:rPr>
          <w:rFonts w:hint="eastAsia"/>
        </w:rPr>
        <w:t>在全生命周期过程中，符合环境保护要求，对生态环境和人体健康无害或危害小，资源能源消耗小、品质高的产品。</w:t>
      </w:r>
    </w:p>
    <w:p>
      <w:pPr>
        <w:pStyle w:val="57"/>
        <w:ind w:firstLine="420"/>
        <w:rPr>
          <w:rFonts w:hAnsi="宋体"/>
        </w:rPr>
      </w:pPr>
      <w:r>
        <w:rPr>
          <w:rFonts w:hAnsi="宋体"/>
        </w:rPr>
        <w:t>[</w:t>
      </w:r>
      <w:r>
        <w:rPr>
          <w:rFonts w:hint="eastAsia" w:hAnsi="宋体"/>
        </w:rPr>
        <w:t>来源：</w:t>
      </w:r>
      <w:r>
        <w:rPr>
          <w:rFonts w:hAnsi="宋体"/>
        </w:rPr>
        <w:t xml:space="preserve">GB/T </w:t>
      </w:r>
      <w:r>
        <w:rPr>
          <w:rFonts w:hint="eastAsia" w:hAnsi="宋体"/>
        </w:rPr>
        <w:t>33761</w:t>
      </w:r>
      <w:r>
        <w:rPr>
          <w:rFonts w:hAnsi="宋体"/>
        </w:rPr>
        <w:t>-201</w:t>
      </w:r>
      <w:r>
        <w:rPr>
          <w:rFonts w:hint="eastAsia" w:hAnsi="宋体"/>
        </w:rPr>
        <w:t>7，</w:t>
      </w:r>
      <w:r>
        <w:rPr>
          <w:rFonts w:hAnsi="宋体"/>
        </w:rPr>
        <w:t>3.1]</w:t>
      </w:r>
    </w:p>
    <w:p>
      <w:pPr>
        <w:pStyle w:val="107"/>
        <w:spacing w:before="120" w:after="120"/>
      </w:pPr>
    </w:p>
    <w:p>
      <w:pPr>
        <w:pStyle w:val="107"/>
        <w:numPr>
          <w:ilvl w:val="2"/>
          <w:numId w:val="0"/>
        </w:numPr>
        <w:spacing w:before="120" w:after="120"/>
        <w:ind w:firstLine="420" w:firstLineChars="200"/>
        <w:rPr>
          <w:szCs w:val="22"/>
        </w:rPr>
      </w:pPr>
      <w:r>
        <w:rPr>
          <w:rFonts w:hint="eastAsia"/>
          <w:szCs w:val="22"/>
        </w:rPr>
        <w:t>相关方 interested party;stakeholder</w:t>
      </w:r>
    </w:p>
    <w:p>
      <w:pPr>
        <w:pStyle w:val="57"/>
        <w:ind w:firstLine="420"/>
      </w:pPr>
      <w:r>
        <w:rPr>
          <w:rFonts w:hint="eastAsia"/>
        </w:rPr>
        <w:t>可影响绿色工厂创建的决策或活动、受绿色工厂（3.1）创建的决策或活动所影响、或自认为受绿色工厂（3.1）创建的决策或活动影响的个人或组织。</w:t>
      </w:r>
    </w:p>
    <w:p>
      <w:pPr>
        <w:pStyle w:val="57"/>
        <w:ind w:firstLine="420"/>
        <w:rPr>
          <w:rFonts w:hAnsi="宋体"/>
        </w:rPr>
      </w:pPr>
      <w:r>
        <w:rPr>
          <w:rFonts w:hAnsi="宋体"/>
        </w:rPr>
        <w:t>[</w:t>
      </w:r>
      <w:r>
        <w:rPr>
          <w:rFonts w:hint="eastAsia" w:hAnsi="宋体"/>
        </w:rPr>
        <w:t>来源：</w:t>
      </w:r>
      <w:r>
        <w:rPr>
          <w:rFonts w:hAnsi="宋体"/>
        </w:rPr>
        <w:t>GB/T 36132-2018</w:t>
      </w:r>
      <w:r>
        <w:rPr>
          <w:rFonts w:hint="eastAsia" w:hAnsi="宋体"/>
        </w:rPr>
        <w:t>，</w:t>
      </w:r>
      <w:r>
        <w:rPr>
          <w:rFonts w:hAnsi="宋体"/>
        </w:rPr>
        <w:t>3.</w:t>
      </w:r>
      <w:r>
        <w:rPr>
          <w:rFonts w:hint="eastAsia" w:hAnsi="宋体"/>
        </w:rPr>
        <w:t>3</w:t>
      </w:r>
      <w:r>
        <w:rPr>
          <w:rFonts w:hAnsi="宋体"/>
        </w:rPr>
        <w:t>]</w:t>
      </w:r>
    </w:p>
    <w:p>
      <w:pPr>
        <w:pStyle w:val="107"/>
        <w:spacing w:before="120" w:after="120"/>
      </w:pPr>
    </w:p>
    <w:p>
      <w:pPr>
        <w:pStyle w:val="107"/>
        <w:numPr>
          <w:ilvl w:val="2"/>
          <w:numId w:val="0"/>
        </w:numPr>
        <w:spacing w:before="120" w:after="120"/>
        <w:ind w:firstLine="420" w:firstLineChars="200"/>
        <w:rPr>
          <w:szCs w:val="22"/>
        </w:rPr>
      </w:pPr>
      <w:r>
        <w:rPr>
          <w:rFonts w:hint="eastAsia"/>
          <w:szCs w:val="22"/>
        </w:rPr>
        <w:t>乐器  musical instruments</w:t>
      </w:r>
    </w:p>
    <w:p>
      <w:pPr>
        <w:pStyle w:val="57"/>
        <w:ind w:firstLine="420"/>
        <w:rPr>
          <w:highlight w:val="none"/>
        </w:rPr>
      </w:pPr>
      <w:r>
        <w:rPr>
          <w:rFonts w:hint="eastAsia"/>
          <w:highlight w:val="none"/>
        </w:rPr>
        <w:t>用于音乐艺术再创作的工具。</w:t>
      </w:r>
    </w:p>
    <w:p>
      <w:pPr>
        <w:pStyle w:val="106"/>
        <w:spacing w:before="240" w:after="240"/>
      </w:pPr>
      <w:r>
        <w:rPr>
          <w:rFonts w:hint="eastAsia"/>
        </w:rPr>
        <w:t>总则</w:t>
      </w:r>
    </w:p>
    <w:p>
      <w:pPr>
        <w:pStyle w:val="57"/>
        <w:ind w:firstLine="420"/>
      </w:pPr>
      <w:r>
        <w:rPr>
          <w:rFonts w:hint="eastAsia"/>
        </w:rPr>
        <w:t>乐器</w:t>
      </w:r>
      <w:r>
        <w:t>行业</w:t>
      </w:r>
      <w:r>
        <w:rPr>
          <w:rFonts w:hint="eastAsia"/>
        </w:rPr>
        <w:t>绿色工厂应在保证产品质量以及生产过程中</w:t>
      </w:r>
      <w:r>
        <w:rPr>
          <w:rFonts w:ascii="Courier New" w:hAnsi="Courier New" w:cs="Courier New"/>
          <w:shd w:val="clear" w:color="auto" w:fill="FFFFFF"/>
        </w:rPr>
        <w:t>人</w:t>
      </w:r>
      <w:r>
        <w:rPr>
          <w:rFonts w:hint="eastAsia"/>
        </w:rPr>
        <w:t>的职业健康安全的前提下，引入生命周期思想，</w:t>
      </w:r>
      <w:r>
        <w:t>运用绿色、节能、低碳的理念，</w:t>
      </w:r>
      <w:r>
        <w:rPr>
          <w:rFonts w:hint="eastAsia"/>
        </w:rPr>
        <w:t>优先选用绿色原料、</w:t>
      </w:r>
      <w:r>
        <w:t>高效节能的生产工艺、技术和设备，满足基础设施、管理体系、能源与资源投入、产品、环境排放、绩效的综合评价要求，并进行持续改进，</w:t>
      </w:r>
      <w:r>
        <w:rPr>
          <w:rFonts w:ascii="Courier New" w:hAnsi="Courier New" w:cs="Courier New"/>
          <w:shd w:val="clear" w:color="auto" w:fill="FFFFFF"/>
        </w:rPr>
        <w:t>引导和规范</w:t>
      </w:r>
      <w:r>
        <w:t>上下游供应商实现产业链</w:t>
      </w:r>
      <w:r>
        <w:rPr>
          <w:rFonts w:ascii="Courier New" w:hAnsi="Courier New" w:cs="Courier New"/>
          <w:shd w:val="clear" w:color="auto" w:fill="FFFFFF"/>
        </w:rPr>
        <w:t>绿色制造</w:t>
      </w:r>
      <w:r>
        <w:t>。</w:t>
      </w:r>
    </w:p>
    <w:p>
      <w:pPr>
        <w:pStyle w:val="57"/>
        <w:ind w:firstLine="420"/>
        <w:rPr>
          <w:color w:val="FF0000"/>
        </w:rPr>
      </w:pPr>
      <w:r>
        <w:rPr>
          <w:rFonts w:hint="eastAsia"/>
        </w:rPr>
        <w:t>乐器</w:t>
      </w:r>
      <w:r>
        <w:t>行业绿色工厂评价体系框架如图1所示</w:t>
      </w:r>
      <w:r>
        <w:rPr>
          <w:rFonts w:hint="eastAsia"/>
        </w:rPr>
        <w:t>。</w:t>
      </w:r>
    </w:p>
    <w:p>
      <w:pPr>
        <w:pStyle w:val="233"/>
        <w:ind w:firstLine="420"/>
        <w:jc w:val="center"/>
        <w:rPr>
          <w:color w:val="FF0000"/>
        </w:rPr>
      </w:pPr>
      <w:r>
        <w:drawing>
          <wp:inline distT="0" distB="0" distL="0" distR="0">
            <wp:extent cx="4259580" cy="2265045"/>
            <wp:effectExtent l="0" t="0" r="7620" b="1905"/>
            <wp:docPr id="14870941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094119" name="图片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306006" cy="2289722"/>
                    </a:xfrm>
                    <a:prstGeom prst="rect">
                      <a:avLst/>
                    </a:prstGeom>
                    <a:noFill/>
                    <a:ln>
                      <a:noFill/>
                    </a:ln>
                  </pic:spPr>
                </pic:pic>
              </a:graphicData>
            </a:graphic>
          </wp:inline>
        </w:drawing>
      </w:r>
    </w:p>
    <w:p>
      <w:pPr>
        <w:pStyle w:val="116"/>
        <w:spacing w:before="120" w:after="120"/>
      </w:pPr>
    </w:p>
    <w:p>
      <w:pPr>
        <w:pStyle w:val="106"/>
        <w:spacing w:before="240" w:after="240"/>
        <w:rPr>
          <w:color w:val="FF0000"/>
          <w:highlight w:val="none"/>
        </w:rPr>
      </w:pPr>
      <w:r>
        <w:rPr>
          <w:rFonts w:hint="eastAsia"/>
          <w:highlight w:val="none"/>
        </w:rPr>
        <w:t>评价原则</w:t>
      </w:r>
    </w:p>
    <w:p>
      <w:pPr>
        <w:pStyle w:val="107"/>
        <w:spacing w:before="120" w:after="120"/>
      </w:pPr>
      <w:r>
        <w:t>一致性原则</w:t>
      </w:r>
    </w:p>
    <w:p>
      <w:pPr>
        <w:pStyle w:val="57"/>
        <w:ind w:firstLine="420"/>
      </w:pPr>
      <w:r>
        <w:t>评价总体结构与GB/T 36132-2018提出的相关评价指标体系和通则要求保持一致，包括：基本要求、基础设施、管理体系、能源与资源投入、产品、环境排放、绩效7个一级指标。</w:t>
      </w:r>
    </w:p>
    <w:p>
      <w:pPr>
        <w:pStyle w:val="107"/>
        <w:spacing w:before="120" w:after="120"/>
      </w:pPr>
      <w:r>
        <w:t>定量与定性结合原则</w:t>
      </w:r>
    </w:p>
    <w:p>
      <w:pPr>
        <w:pStyle w:val="57"/>
        <w:ind w:firstLine="420"/>
      </w:pPr>
      <w:r>
        <w:t>定量评价指标选取有代表性的、能反映“节能”、“降耗”、“减污”和“增效”等有关绿色制造的指标。定性评价指标主要根据国家有关推行绿色生产的产业发展和技术进步政策、资源环境保护政策规定以及行业发展规划选取。</w:t>
      </w:r>
    </w:p>
    <w:p>
      <w:pPr>
        <w:pStyle w:val="107"/>
        <w:spacing w:before="120" w:after="120"/>
      </w:pPr>
      <w:r>
        <w:rPr>
          <w:rFonts w:hint="eastAsia"/>
        </w:rPr>
        <w:t>评价指标体系</w:t>
      </w:r>
    </w:p>
    <w:p>
      <w:pPr>
        <w:pStyle w:val="67"/>
        <w:spacing w:before="120" w:after="120"/>
        <w:rPr>
          <w:rFonts w:ascii="宋体" w:hAnsi="宋体" w:eastAsia="宋体"/>
        </w:rPr>
      </w:pPr>
      <w:r>
        <w:rPr>
          <w:rFonts w:hint="eastAsia"/>
        </w:rPr>
        <w:t>评价指标</w:t>
      </w:r>
    </w:p>
    <w:p>
      <w:pPr>
        <w:pStyle w:val="57"/>
        <w:ind w:firstLine="420"/>
      </w:pPr>
      <w:r>
        <w:rPr>
          <w:rFonts w:hint="eastAsia"/>
        </w:rPr>
        <w:t>一级</w:t>
      </w:r>
      <w:r>
        <w:t>指标包括基本要求</w:t>
      </w:r>
      <w:r>
        <w:rPr>
          <w:rFonts w:hint="eastAsia"/>
        </w:rPr>
        <w:t>以及</w:t>
      </w:r>
      <w:r>
        <w:t>基础设施、管理体系、能源与资源投入、产品、环境排放、绩效评价7</w:t>
      </w:r>
      <w:r>
        <w:rPr>
          <w:rFonts w:hint="eastAsia"/>
        </w:rPr>
        <w:t>个方面，下设二级指标和具体评价要求。基本要求为工厂参与评价的基本条件，不参与评分；其他6个方面为具体评价要求，通过评分来判断工厂满足要求的程度。</w:t>
      </w:r>
    </w:p>
    <w:p>
      <w:pPr>
        <w:pStyle w:val="57"/>
        <w:ind w:firstLine="420"/>
      </w:pPr>
      <w:r>
        <w:rPr>
          <w:rFonts w:hint="eastAsia"/>
        </w:rPr>
        <w:t>具体评价要求分为必选要求和可选要求，必选要求为工厂应达到的基础性要求，必选要求不达标不能评价为绿色工厂；可选要求为希望工厂努力达到的提高性要求，具有先进性，依据受评工厂实际情况确定可选要求的满足程度。</w:t>
      </w:r>
    </w:p>
    <w:p>
      <w:pPr>
        <w:pStyle w:val="67"/>
        <w:spacing w:before="120" w:after="120"/>
      </w:pPr>
      <w:r>
        <w:rPr>
          <w:rFonts w:hint="eastAsia"/>
        </w:rPr>
        <w:t>评价方法</w:t>
      </w:r>
    </w:p>
    <w:p>
      <w:pPr>
        <w:pStyle w:val="96"/>
        <w:spacing w:before="120" w:after="120"/>
      </w:pPr>
      <w:r>
        <w:rPr>
          <w:rFonts w:hint="eastAsia"/>
        </w:rPr>
        <w:t>评价方</w:t>
      </w:r>
    </w:p>
    <w:p>
      <w:pPr>
        <w:pStyle w:val="57"/>
        <w:ind w:firstLine="420"/>
        <w:rPr>
          <w:color w:val="auto"/>
        </w:rPr>
      </w:pPr>
      <w:r>
        <w:rPr>
          <w:rFonts w:hint="eastAsia"/>
        </w:rPr>
        <w:t>评价可由第一方、第二方或第三方组织实施，当评价结果对外宣告时，则评价方至少应包括独立</w:t>
      </w:r>
      <w:r>
        <w:rPr>
          <w:rFonts w:hint="eastAsia"/>
          <w:color w:val="auto"/>
          <w:lang w:val="en-US" w:eastAsia="zh-CN"/>
        </w:rPr>
        <w:t>于</w:t>
      </w:r>
      <w:r>
        <w:rPr>
          <w:rFonts w:hint="eastAsia"/>
          <w:color w:val="auto"/>
        </w:rPr>
        <w:t>工厂，</w:t>
      </w:r>
      <w:r>
        <w:rPr>
          <w:rFonts w:hint="eastAsia"/>
          <w:color w:val="auto"/>
          <w:lang w:val="en-US" w:eastAsia="zh-CN"/>
        </w:rPr>
        <w:t>并</w:t>
      </w:r>
      <w:r>
        <w:rPr>
          <w:rFonts w:hint="eastAsia"/>
          <w:color w:val="auto"/>
        </w:rPr>
        <w:t>具备相应能力的第三方组织。</w:t>
      </w:r>
    </w:p>
    <w:p>
      <w:pPr>
        <w:pStyle w:val="96"/>
        <w:spacing w:before="120" w:after="120"/>
      </w:pPr>
      <w:r>
        <w:rPr>
          <w:rFonts w:hint="eastAsia"/>
        </w:rPr>
        <w:t>评价资料</w:t>
      </w:r>
    </w:p>
    <w:p>
      <w:pPr>
        <w:pStyle w:val="57"/>
        <w:ind w:firstLine="420"/>
      </w:pPr>
      <w:r>
        <w:rPr>
          <w:rFonts w:hint="eastAsia"/>
        </w:rPr>
        <w:t>实施评价的组织应查看受评工厂的报告、统计报表、原始记录、声明文件、分析测试报告、相关第三方认证证书等支持性文件；并根据实际情况，通过对相关人员的座谈、实地调查、抽样调查等方式收集评价证据，并对评价证据进行分析，确保受评工厂对相关指标要求的符合证据充分、完整、准确。</w:t>
      </w:r>
    </w:p>
    <w:p>
      <w:pPr>
        <w:pStyle w:val="96"/>
        <w:spacing w:before="120" w:after="120"/>
      </w:pPr>
      <w:r>
        <w:rPr>
          <w:rFonts w:hint="eastAsia"/>
        </w:rPr>
        <w:t>评分方式</w:t>
      </w:r>
    </w:p>
    <w:p>
      <w:pPr>
        <w:pStyle w:val="57"/>
        <w:ind w:firstLine="420"/>
      </w:pPr>
      <w:r>
        <w:t xml:space="preserve">a）评价采用指标加权综合评分的方式，各指标加权综合评分总分为100分。 </w:t>
      </w:r>
    </w:p>
    <w:p>
      <w:pPr>
        <w:pStyle w:val="57"/>
        <w:ind w:firstLine="420"/>
      </w:pPr>
      <w:r>
        <w:t xml:space="preserve">b）评价要求中必选指标应全部满足。 </w:t>
      </w:r>
    </w:p>
    <w:p>
      <w:pPr>
        <w:pStyle w:val="57"/>
        <w:ind w:firstLine="420"/>
      </w:pPr>
      <w:r>
        <w:t>c）评价要求可选指标应</w:t>
      </w:r>
      <w:r>
        <w:rPr>
          <w:rFonts w:hint="eastAsia"/>
        </w:rPr>
        <w:t>按</w:t>
      </w:r>
      <w:r>
        <w:t>附录</w:t>
      </w:r>
      <w:r>
        <w:rPr>
          <w:rFonts w:hint="eastAsia"/>
        </w:rPr>
        <w:t>A</w:t>
      </w:r>
      <w:r>
        <w:t>中</w:t>
      </w:r>
      <w:r>
        <w:rPr>
          <w:rFonts w:hint="eastAsia"/>
        </w:rPr>
        <w:t>的</w:t>
      </w:r>
      <w:r>
        <w:t>具体条款，依据符合程度在</w:t>
      </w:r>
      <w:r>
        <w:rPr>
          <w:rFonts w:hint="eastAsia"/>
        </w:rPr>
        <w:t>0</w:t>
      </w:r>
      <w:r>
        <w:t>分</w:t>
      </w:r>
      <w:r>
        <w:rPr>
          <w:rFonts w:hint="eastAsia"/>
        </w:rPr>
        <w:t>～</w:t>
      </w:r>
      <w:r>
        <w:t xml:space="preserve">100分之间取值。 </w:t>
      </w:r>
    </w:p>
    <w:p>
      <w:pPr>
        <w:pStyle w:val="57"/>
        <w:ind w:firstLine="420"/>
      </w:pPr>
      <w:r>
        <w:t>d）当某项评价要求不适用时，应将该项评价要求的分值平均分配给相同一级指标下其他评价要求。</w:t>
      </w:r>
    </w:p>
    <w:p>
      <w:pPr>
        <w:pStyle w:val="67"/>
        <w:spacing w:before="120" w:after="120"/>
      </w:pPr>
      <w:r>
        <w:t>权重系数和指标分数</w:t>
      </w:r>
    </w:p>
    <w:p>
      <w:pPr>
        <w:pStyle w:val="57"/>
        <w:ind w:firstLine="420"/>
      </w:pPr>
      <w:r>
        <w:rPr>
          <w:rFonts w:hint="eastAsia"/>
        </w:rPr>
        <w:t>依据乐器</w:t>
      </w:r>
      <w:r>
        <w:t>行业绿色工厂评价</w:t>
      </w:r>
      <w:r>
        <w:rPr>
          <w:rFonts w:hint="eastAsia"/>
        </w:rPr>
        <w:t>导则编制说明，导则</w:t>
      </w:r>
      <w:r>
        <w:t xml:space="preserve">中各一级指标权重系数为： </w:t>
      </w:r>
    </w:p>
    <w:p>
      <w:pPr>
        <w:pStyle w:val="57"/>
        <w:ind w:firstLine="420"/>
      </w:pPr>
      <w:r>
        <w:t>——基本要求（</w:t>
      </w:r>
      <w:r>
        <w:rPr>
          <w:rFonts w:hint="eastAsia"/>
        </w:rPr>
        <w:t>6</w:t>
      </w:r>
      <w:r>
        <w:t xml:space="preserve">.1）采取一票否决制，应全部满足； </w:t>
      </w:r>
    </w:p>
    <w:p>
      <w:pPr>
        <w:pStyle w:val="57"/>
        <w:ind w:firstLine="420"/>
      </w:pPr>
      <w:r>
        <w:t>——基础设施（</w:t>
      </w:r>
      <w:r>
        <w:rPr>
          <w:rFonts w:hint="eastAsia"/>
        </w:rPr>
        <w:t>6</w:t>
      </w:r>
      <w:r>
        <w:t>.2）20%；</w:t>
      </w:r>
    </w:p>
    <w:p>
      <w:pPr>
        <w:pStyle w:val="57"/>
        <w:ind w:firstLine="420"/>
      </w:pPr>
      <w:r>
        <w:t>——管理体系（</w:t>
      </w:r>
      <w:r>
        <w:rPr>
          <w:rFonts w:hint="eastAsia"/>
        </w:rPr>
        <w:t>6</w:t>
      </w:r>
      <w:r>
        <w:t>.3）15%；</w:t>
      </w:r>
    </w:p>
    <w:p>
      <w:pPr>
        <w:pStyle w:val="57"/>
        <w:ind w:firstLine="420"/>
      </w:pPr>
      <w:r>
        <w:t>——能源与资源投入（</w:t>
      </w:r>
      <w:r>
        <w:rPr>
          <w:rFonts w:hint="eastAsia"/>
        </w:rPr>
        <w:t>6</w:t>
      </w:r>
      <w:r>
        <w:t>.4）20%；</w:t>
      </w:r>
    </w:p>
    <w:p>
      <w:pPr>
        <w:pStyle w:val="57"/>
        <w:ind w:firstLine="420"/>
      </w:pPr>
      <w:r>
        <w:t>——产品（</w:t>
      </w:r>
      <w:r>
        <w:rPr>
          <w:rFonts w:hint="eastAsia"/>
        </w:rPr>
        <w:t>6</w:t>
      </w:r>
      <w:r>
        <w:t>.5）5%；</w:t>
      </w:r>
    </w:p>
    <w:p>
      <w:pPr>
        <w:pStyle w:val="57"/>
        <w:ind w:firstLine="420"/>
      </w:pPr>
      <w:r>
        <w:t>——环境排放（</w:t>
      </w:r>
      <w:r>
        <w:rPr>
          <w:rFonts w:hint="eastAsia"/>
        </w:rPr>
        <w:t>6</w:t>
      </w:r>
      <w:r>
        <w:t>.6）20%；</w:t>
      </w:r>
    </w:p>
    <w:p>
      <w:pPr>
        <w:pStyle w:val="57"/>
        <w:ind w:firstLine="420"/>
      </w:pPr>
      <w:r>
        <w:t>——绩效（</w:t>
      </w:r>
      <w:r>
        <w:rPr>
          <w:rFonts w:hint="eastAsia"/>
        </w:rPr>
        <w:t>6</w:t>
      </w:r>
      <w:r>
        <w:t>.7）20%。</w:t>
      </w:r>
    </w:p>
    <w:p>
      <w:pPr>
        <w:pStyle w:val="57"/>
        <w:ind w:firstLine="420"/>
      </w:pPr>
      <w:r>
        <w:t>二级指标要求 各项二级指标和具体评价要求见附录</w:t>
      </w:r>
      <w:r>
        <w:rPr>
          <w:rFonts w:hint="eastAsia"/>
        </w:rPr>
        <w:t>A</w:t>
      </w:r>
      <w:r>
        <w:t>。</w:t>
      </w:r>
    </w:p>
    <w:p>
      <w:pPr>
        <w:pStyle w:val="106"/>
        <w:spacing w:before="240" w:after="240"/>
      </w:pPr>
      <w:r>
        <w:rPr>
          <w:rFonts w:hint="eastAsia"/>
        </w:rPr>
        <w:t>评价要求</w:t>
      </w:r>
    </w:p>
    <w:p>
      <w:pPr>
        <w:pStyle w:val="107"/>
        <w:spacing w:before="120" w:after="120"/>
      </w:pPr>
      <w:r>
        <w:rPr>
          <w:rFonts w:hint="eastAsia"/>
        </w:rPr>
        <w:t>基本要求</w:t>
      </w:r>
    </w:p>
    <w:p>
      <w:pPr>
        <w:pStyle w:val="67"/>
        <w:spacing w:before="120" w:after="120"/>
      </w:pPr>
      <w:r>
        <w:t>合规性与相关方</w:t>
      </w:r>
    </w:p>
    <w:p>
      <w:pPr>
        <w:pStyle w:val="166"/>
      </w:pPr>
      <w:r>
        <w:rPr>
          <w:rFonts w:hint="eastAsia"/>
        </w:rPr>
        <w:t>应依法设立，在建设和生产过程中应遵守国家或地方相关法律、法规、政策及标准。</w:t>
      </w:r>
    </w:p>
    <w:p>
      <w:pPr>
        <w:pStyle w:val="166"/>
      </w:pPr>
      <w:r>
        <w:t>近三年（含成立不足三年）无县级以上相关监管部门通报的安全、环保、能源、质量等事故</w:t>
      </w:r>
      <w:r>
        <w:rPr>
          <w:rFonts w:hint="eastAsia"/>
        </w:rPr>
        <w:t>。</w:t>
      </w:r>
    </w:p>
    <w:p>
      <w:pPr>
        <w:pStyle w:val="166"/>
      </w:pPr>
      <w:r>
        <w:rPr>
          <w:rFonts w:hint="eastAsia"/>
        </w:rPr>
        <w:t>对利益相关方环境要求做出承诺的，应同时满足有关承诺要求。</w:t>
      </w:r>
    </w:p>
    <w:p>
      <w:pPr>
        <w:pStyle w:val="67"/>
        <w:spacing w:before="120" w:after="120"/>
      </w:pPr>
      <w:r>
        <w:rPr>
          <w:rFonts w:hint="eastAsia"/>
        </w:rPr>
        <w:t>管理职责</w:t>
      </w:r>
    </w:p>
    <w:p>
      <w:pPr>
        <w:pStyle w:val="166"/>
      </w:pPr>
      <w:r>
        <w:rPr>
          <w:rFonts w:hint="eastAsia"/>
        </w:rPr>
        <w:t>最高管理者职责应符合</w:t>
      </w:r>
      <w:r>
        <w:t>GB/T 36132-2018 中 4.3.1 a)</w:t>
      </w:r>
      <w:r>
        <w:rPr>
          <w:rFonts w:hint="eastAsia"/>
        </w:rPr>
        <w:t>的规定。</w:t>
      </w:r>
    </w:p>
    <w:p>
      <w:pPr>
        <w:pStyle w:val="166"/>
      </w:pPr>
      <w:r>
        <w:rPr>
          <w:rFonts w:hint="eastAsia"/>
        </w:rPr>
        <w:t>最高管理者</w:t>
      </w:r>
      <w:r>
        <w:t>应在工厂内部分配并沟通与绿色工厂相关角色的职责和权限，且</w:t>
      </w:r>
      <w:r>
        <w:rPr>
          <w:rFonts w:hint="eastAsia"/>
        </w:rPr>
        <w:t>应符合</w:t>
      </w:r>
      <w:r>
        <w:t xml:space="preserve"> GB/T 36132-2018 中 4.3.1 b）的</w:t>
      </w:r>
      <w:r>
        <w:rPr>
          <w:rFonts w:hint="eastAsia"/>
        </w:rPr>
        <w:t>规定</w:t>
      </w:r>
      <w:r>
        <w:t>。</w:t>
      </w:r>
    </w:p>
    <w:p>
      <w:pPr>
        <w:pStyle w:val="67"/>
        <w:spacing w:before="120" w:after="120"/>
      </w:pPr>
      <w:r>
        <w:rPr>
          <w:rFonts w:hint="eastAsia"/>
        </w:rPr>
        <w:t>工厂</w:t>
      </w:r>
    </w:p>
    <w:p>
      <w:pPr>
        <w:pStyle w:val="166"/>
      </w:pPr>
      <w:r>
        <w:rPr>
          <w:rFonts w:hint="eastAsia"/>
        </w:rPr>
        <w:t>建筑用地在选址、</w:t>
      </w:r>
      <w:r>
        <w:t>新建、改扩建时</w:t>
      </w:r>
      <w:r>
        <w:rPr>
          <w:rFonts w:hint="eastAsia"/>
        </w:rPr>
        <w:t>应遵守国家或地方相关法律法规及标准的规定。</w:t>
      </w:r>
    </w:p>
    <w:p>
      <w:pPr>
        <w:pStyle w:val="166"/>
      </w:pPr>
      <w:r>
        <w:rPr>
          <w:rFonts w:hint="eastAsia"/>
        </w:rPr>
        <w:t>应建立管理机构，并按照</w:t>
      </w:r>
      <w:r>
        <w:t>GB/T 36132-2018中4.3.</w:t>
      </w:r>
      <w:r>
        <w:rPr>
          <w:rFonts w:hint="eastAsia"/>
        </w:rPr>
        <w:t>2的规定，负责开展与</w:t>
      </w:r>
      <w:r>
        <w:t>绿色</w:t>
      </w:r>
      <w:r>
        <w:rPr>
          <w:rFonts w:hint="eastAsia"/>
        </w:rPr>
        <w:t>工厂有关的各项活动。</w:t>
      </w:r>
    </w:p>
    <w:p>
      <w:pPr>
        <w:pStyle w:val="107"/>
        <w:spacing w:before="120" w:after="120"/>
        <w:ind w:left="0"/>
      </w:pPr>
      <w:r>
        <w:rPr>
          <w:rFonts w:hint="eastAsia"/>
        </w:rPr>
        <w:t>基础设施</w:t>
      </w:r>
    </w:p>
    <w:p>
      <w:pPr>
        <w:pStyle w:val="67"/>
        <w:spacing w:before="120" w:after="120"/>
      </w:pPr>
      <w:r>
        <w:rPr>
          <w:rFonts w:hint="eastAsia"/>
        </w:rPr>
        <w:t>建筑</w:t>
      </w:r>
    </w:p>
    <w:p>
      <w:pPr>
        <w:pStyle w:val="57"/>
        <w:ind w:firstLine="420"/>
      </w:pPr>
      <w:r>
        <w:t>应满足以下要求：</w:t>
      </w:r>
    </w:p>
    <w:p>
      <w:pPr>
        <w:pStyle w:val="57"/>
        <w:ind w:firstLine="420"/>
        <w:rPr>
          <w:rFonts w:ascii="宋体" w:hAnsi="宋体"/>
          <w:color w:val="000000"/>
          <w:highlight w:val="none"/>
        </w:rPr>
      </w:pPr>
      <w:r>
        <w:rPr>
          <w:rFonts w:hint="eastAsia" w:ascii="宋体" w:hAnsi="宋体"/>
        </w:rPr>
        <w:t>——</w:t>
      </w:r>
      <w:r>
        <w:rPr>
          <w:rFonts w:hint="eastAsia" w:ascii="宋体" w:hAnsi="宋体"/>
          <w:highlight w:val="none"/>
        </w:rPr>
        <w:t>建筑材料应</w:t>
      </w:r>
      <w:r>
        <w:rPr>
          <w:rFonts w:ascii="宋体" w:hAnsi="宋体"/>
          <w:highlight w:val="none"/>
        </w:rPr>
        <w:t>选用蕴能低、高性能、高耐久性</w:t>
      </w:r>
      <w:r>
        <w:rPr>
          <w:rFonts w:hint="eastAsia" w:ascii="宋体" w:hAnsi="宋体"/>
          <w:highlight w:val="none"/>
        </w:rPr>
        <w:t>的</w:t>
      </w:r>
      <w:r>
        <w:rPr>
          <w:rFonts w:ascii="宋体" w:hAnsi="宋体"/>
          <w:highlight w:val="none"/>
        </w:rPr>
        <w:t>本地建材，</w:t>
      </w:r>
      <w:r>
        <w:rPr>
          <w:rFonts w:hint="eastAsia" w:ascii="宋体" w:hAnsi="宋体"/>
          <w:highlight w:val="none"/>
        </w:rPr>
        <w:t>以</w:t>
      </w:r>
      <w:r>
        <w:rPr>
          <w:rFonts w:ascii="宋体" w:hAnsi="宋体"/>
          <w:highlight w:val="none"/>
        </w:rPr>
        <w:t>减少建材在全生命周期中的能源消</w:t>
      </w:r>
      <w:r>
        <w:rPr>
          <w:rFonts w:ascii="宋体" w:hAnsi="宋体"/>
          <w:color w:val="000000"/>
          <w:highlight w:val="none"/>
        </w:rPr>
        <w:t>耗</w:t>
      </w:r>
      <w:r>
        <w:rPr>
          <w:rFonts w:hint="eastAsia" w:ascii="宋体" w:hAnsi="宋体"/>
          <w:color w:val="000000"/>
          <w:highlight w:val="none"/>
        </w:rPr>
        <w:t>；</w:t>
      </w:r>
    </w:p>
    <w:p>
      <w:pPr>
        <w:pStyle w:val="57"/>
        <w:ind w:firstLine="420"/>
        <w:rPr>
          <w:rFonts w:ascii="宋体" w:hAnsi="宋体"/>
          <w:highlight w:val="none"/>
        </w:rPr>
      </w:pPr>
      <w:r>
        <w:rPr>
          <w:rFonts w:hint="eastAsia" w:ascii="宋体" w:hAnsi="宋体"/>
          <w:color w:val="000000"/>
          <w:highlight w:val="none"/>
        </w:rPr>
        <w:t>——</w:t>
      </w:r>
      <w:r>
        <w:rPr>
          <w:rFonts w:ascii="宋体" w:hAnsi="宋体"/>
          <w:color w:val="000000"/>
          <w:highlight w:val="none"/>
        </w:rPr>
        <w:t>室内装饰装修材料中</w:t>
      </w:r>
      <w:r>
        <w:rPr>
          <w:rFonts w:hint="eastAsia" w:ascii="宋体" w:hAnsi="宋体"/>
          <w:color w:val="000000"/>
          <w:highlight w:val="none"/>
        </w:rPr>
        <w:t>的</w:t>
      </w:r>
      <w:r>
        <w:rPr>
          <w:rFonts w:ascii="宋体" w:hAnsi="宋体"/>
          <w:color w:val="000000"/>
          <w:highlight w:val="none"/>
        </w:rPr>
        <w:t>有害物质</w:t>
      </w:r>
      <w:r>
        <w:rPr>
          <w:rFonts w:hint="eastAsia" w:ascii="宋体" w:hAnsi="宋体"/>
          <w:color w:val="000000"/>
          <w:highlight w:val="none"/>
        </w:rPr>
        <w:t>限量应符合国家或地方相关法律法规及标准的规定，</w:t>
      </w:r>
      <w:r>
        <w:rPr>
          <w:rFonts w:ascii="宋体" w:hAnsi="宋体"/>
          <w:highlight w:val="none"/>
        </w:rPr>
        <w:t>室内空气质量应符合GB 18883-20</w:t>
      </w:r>
      <w:r>
        <w:rPr>
          <w:rFonts w:hint="eastAsia" w:ascii="宋体" w:hAnsi="宋体"/>
          <w:highlight w:val="none"/>
          <w:lang w:val="en-US" w:eastAsia="zh-CN"/>
        </w:rPr>
        <w:t>2</w:t>
      </w:r>
      <w:r>
        <w:rPr>
          <w:rFonts w:ascii="宋体" w:hAnsi="宋体"/>
          <w:highlight w:val="none"/>
        </w:rPr>
        <w:t>2的</w:t>
      </w:r>
      <w:r>
        <w:rPr>
          <w:rFonts w:hint="eastAsia" w:ascii="宋体" w:hAnsi="宋体"/>
          <w:highlight w:val="none"/>
        </w:rPr>
        <w:t>规定；</w:t>
      </w:r>
    </w:p>
    <w:p>
      <w:pPr>
        <w:pStyle w:val="57"/>
        <w:ind w:firstLine="420"/>
        <w:rPr>
          <w:rFonts w:ascii="宋体" w:hAnsi="宋体"/>
          <w:highlight w:val="none"/>
        </w:rPr>
      </w:pPr>
      <w:r>
        <w:rPr>
          <w:rFonts w:hint="eastAsia" w:ascii="宋体" w:hAnsi="宋体"/>
          <w:color w:val="000000"/>
          <w:highlight w:val="none"/>
        </w:rPr>
        <w:t>——</w:t>
      </w:r>
      <w:r>
        <w:rPr>
          <w:rFonts w:ascii="宋体" w:hAnsi="宋体"/>
          <w:color w:val="000000"/>
          <w:highlight w:val="none"/>
        </w:rPr>
        <w:t xml:space="preserve">厂区总体规划时，应贯彻节约集约用地的原则，容积率、 </w:t>
      </w:r>
      <w:r>
        <w:rPr>
          <w:rFonts w:hint="eastAsia" w:ascii="宋体" w:hAnsi="宋体"/>
          <w:color w:val="000000"/>
          <w:highlight w:val="none"/>
        </w:rPr>
        <w:t>建筑密度</w:t>
      </w:r>
      <w:r>
        <w:rPr>
          <w:rFonts w:hint="eastAsia" w:ascii="宋体" w:hAnsi="宋体"/>
          <w:highlight w:val="none"/>
        </w:rPr>
        <w:t>分别按B.1、B.2计算；</w:t>
      </w:r>
    </w:p>
    <w:p>
      <w:pPr>
        <w:pStyle w:val="57"/>
        <w:ind w:firstLine="420"/>
        <w:rPr>
          <w:rFonts w:ascii="宋体" w:hAnsi="宋体"/>
          <w:color w:val="000000"/>
        </w:rPr>
      </w:pPr>
      <w:r>
        <w:rPr>
          <w:rFonts w:hint="eastAsia" w:ascii="宋体" w:hAnsi="宋体"/>
          <w:color w:val="000000"/>
          <w:highlight w:val="none"/>
        </w:rPr>
        <w:t>——</w:t>
      </w:r>
      <w:r>
        <w:rPr>
          <w:rFonts w:ascii="宋体" w:hAnsi="宋体"/>
          <w:color w:val="000000"/>
          <w:highlight w:val="none"/>
        </w:rPr>
        <w:t>建筑结构</w:t>
      </w:r>
      <w:r>
        <w:rPr>
          <w:rFonts w:ascii="宋体" w:hAnsi="宋体"/>
          <w:color w:val="000000"/>
        </w:rPr>
        <w:t>可根据工厂需求和用地情况采用轻钢结构、砌体结构、</w:t>
      </w:r>
      <w:r>
        <w:rPr>
          <w:rFonts w:hint="eastAsia" w:ascii="宋体" w:hAnsi="宋体"/>
          <w:color w:val="000000"/>
        </w:rPr>
        <w:t>木结构、</w:t>
      </w:r>
      <w:r>
        <w:rPr>
          <w:rFonts w:ascii="宋体" w:hAnsi="宋体"/>
          <w:color w:val="000000"/>
        </w:rPr>
        <w:t>钢筋混凝土结构等资源消耗和环境影响小的建筑结构形式</w:t>
      </w:r>
      <w:r>
        <w:rPr>
          <w:rFonts w:hint="eastAsia" w:ascii="宋体" w:hAnsi="宋体"/>
          <w:color w:val="000000"/>
        </w:rPr>
        <w:t>，</w:t>
      </w:r>
      <w:r>
        <w:rPr>
          <w:rFonts w:hint="eastAsia" w:ascii="宋体" w:hAnsi="宋体"/>
          <w:color w:val="auto"/>
        </w:rPr>
        <w:t>优先采用</w:t>
      </w:r>
      <w:r>
        <w:rPr>
          <w:rFonts w:hint="eastAsia" w:ascii="宋体" w:hAnsi="宋体"/>
          <w:color w:val="000000"/>
        </w:rPr>
        <w:t>采用联合厂房、多层建筑；</w:t>
      </w:r>
    </w:p>
    <w:p>
      <w:pPr>
        <w:pStyle w:val="57"/>
        <w:ind w:firstLine="420"/>
        <w:rPr>
          <w:rFonts w:ascii="宋体" w:hAnsi="宋体"/>
          <w:color w:val="000000"/>
        </w:rPr>
      </w:pPr>
      <w:r>
        <w:rPr>
          <w:rFonts w:hint="eastAsia" w:ascii="宋体" w:hAnsi="宋体"/>
          <w:color w:val="000000"/>
        </w:rPr>
        <w:t>——</w:t>
      </w:r>
      <w:r>
        <w:rPr>
          <w:rFonts w:ascii="宋体" w:hAnsi="宋体"/>
          <w:color w:val="000000"/>
        </w:rPr>
        <w:t>生产区用地、行政办公、生活服务设施用地、污水处理场地等应统一规划、相互协调</w:t>
      </w:r>
      <w:r>
        <w:rPr>
          <w:rFonts w:hint="eastAsia" w:ascii="宋体" w:hAnsi="宋体"/>
          <w:color w:val="000000"/>
        </w:rPr>
        <w:t>；</w:t>
      </w:r>
    </w:p>
    <w:p>
      <w:pPr>
        <w:pStyle w:val="57"/>
        <w:ind w:firstLine="420"/>
        <w:rPr>
          <w:rFonts w:ascii="宋体" w:hAnsi="宋体"/>
          <w:color w:val="000000"/>
        </w:rPr>
      </w:pPr>
      <w:r>
        <w:rPr>
          <w:rFonts w:hint="eastAsia" w:ascii="宋体" w:hAnsi="宋体"/>
          <w:color w:val="000000"/>
        </w:rPr>
        <w:t>——</w:t>
      </w:r>
      <w:r>
        <w:rPr>
          <w:rFonts w:ascii="宋体" w:hAnsi="宋体"/>
          <w:color w:val="000000"/>
        </w:rPr>
        <w:t>危险品仓库、有毒有害操作间、废弃物处置间等产生污染物的房间应独立设置</w:t>
      </w:r>
      <w:r>
        <w:rPr>
          <w:rFonts w:hint="eastAsia" w:ascii="宋体" w:hAnsi="宋体"/>
          <w:color w:val="000000"/>
        </w:rPr>
        <w:t xml:space="preserve">； </w:t>
      </w:r>
    </w:p>
    <w:p>
      <w:pPr>
        <w:pStyle w:val="58"/>
        <w:ind w:firstLine="420"/>
        <w:rPr>
          <w:rFonts w:hAnsi="宋体"/>
          <w:color w:val="auto"/>
        </w:rPr>
      </w:pPr>
      <w:r>
        <w:rPr>
          <w:rFonts w:hint="eastAsia" w:hAnsi="宋体"/>
          <w:color w:val="auto"/>
        </w:rPr>
        <w:t>——</w:t>
      </w:r>
      <w:r>
        <w:rPr>
          <w:rFonts w:hint="eastAsia"/>
          <w:color w:val="auto"/>
        </w:rPr>
        <w:t>生产车间应具备通风、降噪、除尘等措施，喷漆车间应符合GB14444</w:t>
      </w:r>
      <w:r>
        <w:rPr>
          <w:rFonts w:hint="eastAsia"/>
          <w:color w:val="auto"/>
          <w:lang w:val="en-US" w:eastAsia="zh-CN"/>
        </w:rPr>
        <w:t>-2006</w:t>
      </w:r>
      <w:r>
        <w:rPr>
          <w:rFonts w:hint="eastAsia"/>
          <w:color w:val="auto"/>
        </w:rPr>
        <w:t>的规定</w:t>
      </w:r>
      <w:r>
        <w:rPr>
          <w:rFonts w:hint="eastAsia" w:hAnsi="宋体"/>
          <w:color w:val="auto"/>
        </w:rPr>
        <w:t>。</w:t>
      </w:r>
    </w:p>
    <w:p>
      <w:pPr>
        <w:pStyle w:val="58"/>
        <w:ind w:left="780" w:firstLine="0" w:firstLineChars="0"/>
        <w:rPr>
          <w:color w:val="auto"/>
        </w:rPr>
      </w:pPr>
    </w:p>
    <w:p>
      <w:pPr>
        <w:pStyle w:val="67"/>
        <w:spacing w:before="120" w:after="120"/>
      </w:pPr>
      <w:r>
        <w:rPr>
          <w:rFonts w:hint="eastAsia"/>
        </w:rPr>
        <w:t>照明</w:t>
      </w:r>
    </w:p>
    <w:p>
      <w:pPr>
        <w:pStyle w:val="57"/>
        <w:ind w:firstLine="420"/>
        <w:rPr>
          <w:rFonts w:ascii="宋体" w:hAnsi="宋体"/>
          <w:color w:val="000000"/>
        </w:rPr>
      </w:pPr>
      <w:r>
        <w:rPr>
          <w:rFonts w:ascii="宋体" w:hAnsi="宋体"/>
          <w:color w:val="000000"/>
        </w:rPr>
        <w:t>应满足以下要求：</w:t>
      </w:r>
    </w:p>
    <w:p>
      <w:pPr>
        <w:pStyle w:val="57"/>
        <w:ind w:firstLine="420"/>
        <w:rPr>
          <w:rFonts w:ascii="宋体" w:hAnsi="宋体"/>
          <w:color w:val="000000"/>
        </w:rPr>
      </w:pPr>
      <w:r>
        <w:rPr>
          <w:rFonts w:hint="eastAsia" w:ascii="宋体" w:hAnsi="宋体"/>
          <w:color w:val="000000"/>
        </w:rPr>
        <w:t>——厂区及各房间或场所照明的基本规定应符合</w:t>
      </w:r>
      <w:r>
        <w:rPr>
          <w:rFonts w:ascii="宋体" w:hAnsi="宋体"/>
          <w:color w:val="000000"/>
        </w:rPr>
        <w:t>GB 50034</w:t>
      </w:r>
      <w:r>
        <w:rPr>
          <w:rFonts w:hint="eastAsia" w:ascii="宋体" w:hAnsi="宋体"/>
          <w:color w:val="000000"/>
        </w:rPr>
        <w:t>-20</w:t>
      </w:r>
      <w:r>
        <w:rPr>
          <w:rFonts w:ascii="宋体" w:hAnsi="宋体"/>
          <w:color w:val="000000"/>
        </w:rPr>
        <w:t>13</w:t>
      </w:r>
      <w:r>
        <w:rPr>
          <w:rFonts w:hint="eastAsia" w:ascii="宋体" w:hAnsi="宋体"/>
          <w:color w:val="000000"/>
        </w:rPr>
        <w:t>中第3章的规定，数量和质量应符合</w:t>
      </w:r>
      <w:r>
        <w:rPr>
          <w:rFonts w:ascii="宋体" w:hAnsi="宋体"/>
          <w:color w:val="000000"/>
        </w:rPr>
        <w:t>GB 50034</w:t>
      </w:r>
      <w:r>
        <w:rPr>
          <w:rFonts w:hint="eastAsia" w:ascii="宋体" w:hAnsi="宋体"/>
          <w:color w:val="000000"/>
        </w:rPr>
        <w:t>-20</w:t>
      </w:r>
      <w:r>
        <w:rPr>
          <w:rFonts w:ascii="宋体" w:hAnsi="宋体"/>
          <w:color w:val="000000"/>
        </w:rPr>
        <w:t>13</w:t>
      </w:r>
      <w:r>
        <w:rPr>
          <w:rFonts w:hint="eastAsia" w:ascii="宋体" w:hAnsi="宋体"/>
          <w:color w:val="000000"/>
        </w:rPr>
        <w:t>中第4章的规定；</w:t>
      </w:r>
    </w:p>
    <w:p>
      <w:pPr>
        <w:pStyle w:val="57"/>
        <w:ind w:firstLine="420"/>
        <w:rPr>
          <w:rFonts w:ascii="宋体" w:hAnsi="宋体"/>
          <w:color w:val="000000"/>
        </w:rPr>
      </w:pPr>
      <w:r>
        <w:rPr>
          <w:rFonts w:hint="eastAsia" w:ascii="宋体" w:hAnsi="宋体"/>
          <w:color w:val="000000"/>
        </w:rPr>
        <w:t>——厂区及各房间或场所照明的标准值应符合</w:t>
      </w:r>
      <w:r>
        <w:rPr>
          <w:rFonts w:ascii="宋体" w:hAnsi="宋体"/>
          <w:color w:val="000000"/>
        </w:rPr>
        <w:t>GB 50034</w:t>
      </w:r>
      <w:r>
        <w:rPr>
          <w:rFonts w:hint="eastAsia" w:ascii="宋体" w:hAnsi="宋体"/>
          <w:color w:val="000000"/>
        </w:rPr>
        <w:t>-20</w:t>
      </w:r>
      <w:r>
        <w:rPr>
          <w:rFonts w:ascii="宋体" w:hAnsi="宋体"/>
          <w:color w:val="000000"/>
        </w:rPr>
        <w:t>13</w:t>
      </w:r>
      <w:r>
        <w:rPr>
          <w:rFonts w:hint="eastAsia" w:ascii="宋体" w:hAnsi="宋体"/>
          <w:color w:val="000000"/>
        </w:rPr>
        <w:t>中第5章中5.</w:t>
      </w:r>
      <w:r>
        <w:rPr>
          <w:rFonts w:ascii="宋体" w:hAnsi="宋体"/>
          <w:color w:val="000000"/>
        </w:rPr>
        <w:t>3</w:t>
      </w:r>
      <w:r>
        <w:rPr>
          <w:rFonts w:hint="eastAsia" w:ascii="宋体" w:hAnsi="宋体"/>
          <w:color w:val="000000"/>
        </w:rPr>
        <w:t>.</w:t>
      </w:r>
      <w:r>
        <w:rPr>
          <w:rFonts w:ascii="宋体" w:hAnsi="宋体"/>
          <w:color w:val="000000"/>
        </w:rPr>
        <w:t>2</w:t>
      </w:r>
      <w:r>
        <w:rPr>
          <w:rFonts w:hint="eastAsia" w:ascii="宋体" w:hAnsi="宋体"/>
          <w:color w:val="000000"/>
        </w:rPr>
        <w:t>、5.4和</w:t>
      </w:r>
      <w:r>
        <w:rPr>
          <w:rFonts w:ascii="宋体" w:hAnsi="宋体"/>
          <w:color w:val="000000"/>
        </w:rPr>
        <w:t>5.5</w:t>
      </w:r>
      <w:r>
        <w:rPr>
          <w:rFonts w:hint="eastAsia" w:ascii="宋体" w:hAnsi="宋体"/>
          <w:color w:val="000000"/>
        </w:rPr>
        <w:t>的规定；</w:t>
      </w:r>
    </w:p>
    <w:p>
      <w:pPr>
        <w:pStyle w:val="57"/>
        <w:ind w:firstLine="420"/>
        <w:rPr>
          <w:rFonts w:ascii="宋体" w:hAnsi="宋体"/>
          <w:color w:val="000000"/>
        </w:rPr>
      </w:pPr>
      <w:r>
        <w:rPr>
          <w:rFonts w:hint="eastAsia" w:ascii="宋体" w:hAnsi="宋体"/>
          <w:color w:val="000000"/>
        </w:rPr>
        <w:t>——厂区及各房间或场所照明的功率密度值应符合</w:t>
      </w:r>
      <w:r>
        <w:rPr>
          <w:rFonts w:ascii="宋体" w:hAnsi="宋体"/>
          <w:color w:val="000000"/>
        </w:rPr>
        <w:t>GB 50034</w:t>
      </w:r>
      <w:r>
        <w:rPr>
          <w:rFonts w:hint="eastAsia" w:ascii="宋体" w:hAnsi="宋体"/>
          <w:color w:val="000000"/>
        </w:rPr>
        <w:t>-20</w:t>
      </w:r>
      <w:r>
        <w:rPr>
          <w:rFonts w:ascii="宋体" w:hAnsi="宋体"/>
          <w:color w:val="000000"/>
        </w:rPr>
        <w:t>13</w:t>
      </w:r>
      <w:r>
        <w:rPr>
          <w:rFonts w:hint="eastAsia" w:ascii="宋体" w:hAnsi="宋体"/>
          <w:color w:val="000000"/>
        </w:rPr>
        <w:t>中表6.1.2、表6.1.7的规定。当工厂厂区设有居住功能的建筑时其照明的功率密度值参照</w:t>
      </w:r>
      <w:r>
        <w:rPr>
          <w:rFonts w:ascii="宋体" w:hAnsi="宋体"/>
          <w:color w:val="000000"/>
        </w:rPr>
        <w:t>GB 50034</w:t>
      </w:r>
      <w:r>
        <w:rPr>
          <w:rFonts w:hint="eastAsia" w:ascii="宋体" w:hAnsi="宋体"/>
          <w:color w:val="000000"/>
        </w:rPr>
        <w:t>-20</w:t>
      </w:r>
      <w:r>
        <w:rPr>
          <w:rFonts w:ascii="宋体" w:hAnsi="宋体"/>
          <w:color w:val="000000"/>
        </w:rPr>
        <w:t>13</w:t>
      </w:r>
      <w:r>
        <w:rPr>
          <w:rFonts w:hint="eastAsia" w:ascii="宋体" w:hAnsi="宋体"/>
          <w:color w:val="000000"/>
        </w:rPr>
        <w:t>中表6.</w:t>
      </w:r>
      <w:r>
        <w:rPr>
          <w:rFonts w:ascii="宋体" w:hAnsi="宋体"/>
          <w:color w:val="000000"/>
        </w:rPr>
        <w:t>3</w:t>
      </w:r>
      <w:r>
        <w:rPr>
          <w:rFonts w:hint="eastAsia" w:ascii="宋体" w:hAnsi="宋体"/>
          <w:color w:val="000000"/>
        </w:rPr>
        <w:t>.</w:t>
      </w:r>
      <w:r>
        <w:rPr>
          <w:rFonts w:ascii="宋体" w:hAnsi="宋体"/>
          <w:color w:val="000000"/>
        </w:rPr>
        <w:t>3</w:t>
      </w:r>
      <w:r>
        <w:rPr>
          <w:rFonts w:hint="eastAsia" w:ascii="宋体" w:hAnsi="宋体"/>
          <w:color w:val="000000"/>
        </w:rPr>
        <w:t>、6.</w:t>
      </w:r>
      <w:r>
        <w:rPr>
          <w:rFonts w:ascii="宋体" w:hAnsi="宋体"/>
          <w:color w:val="000000"/>
        </w:rPr>
        <w:t>3</w:t>
      </w:r>
      <w:r>
        <w:rPr>
          <w:rFonts w:hint="eastAsia" w:ascii="宋体" w:hAnsi="宋体"/>
          <w:color w:val="000000"/>
        </w:rPr>
        <w:t>.</w:t>
      </w:r>
      <w:r>
        <w:rPr>
          <w:rFonts w:ascii="宋体" w:hAnsi="宋体"/>
          <w:color w:val="000000"/>
        </w:rPr>
        <w:t>12和表6.3.13</w:t>
      </w:r>
      <w:r>
        <w:rPr>
          <w:rFonts w:hint="eastAsia" w:ascii="宋体" w:hAnsi="宋体"/>
          <w:color w:val="000000"/>
        </w:rPr>
        <w:t>的规定；</w:t>
      </w:r>
    </w:p>
    <w:p>
      <w:pPr>
        <w:pStyle w:val="57"/>
        <w:ind w:firstLine="420"/>
        <w:rPr>
          <w:rFonts w:ascii="宋体" w:hAnsi="宋体"/>
          <w:color w:val="000000"/>
        </w:rPr>
      </w:pPr>
      <w:r>
        <w:rPr>
          <w:rFonts w:hint="eastAsia" w:ascii="宋体" w:hAnsi="宋体"/>
          <w:color w:val="000000"/>
        </w:rPr>
        <w:t>——室内所设有装饰性的灯具，其功率密度值应符合</w:t>
      </w:r>
      <w:r>
        <w:rPr>
          <w:rFonts w:ascii="宋体" w:hAnsi="宋体"/>
          <w:color w:val="000000"/>
        </w:rPr>
        <w:t>GB 50034</w:t>
      </w:r>
      <w:r>
        <w:rPr>
          <w:rFonts w:hint="eastAsia" w:ascii="宋体" w:hAnsi="宋体"/>
          <w:color w:val="000000"/>
        </w:rPr>
        <w:t>-20</w:t>
      </w:r>
      <w:r>
        <w:rPr>
          <w:rFonts w:ascii="宋体" w:hAnsi="宋体"/>
          <w:color w:val="000000"/>
        </w:rPr>
        <w:t>13</w:t>
      </w:r>
      <w:r>
        <w:rPr>
          <w:rFonts w:hint="eastAsia" w:ascii="宋体" w:hAnsi="宋体"/>
          <w:color w:val="000000"/>
        </w:rPr>
        <w:t>中6.</w:t>
      </w:r>
      <w:r>
        <w:rPr>
          <w:rFonts w:ascii="宋体" w:hAnsi="宋体"/>
          <w:color w:val="000000"/>
        </w:rPr>
        <w:t>3</w:t>
      </w:r>
      <w:r>
        <w:rPr>
          <w:rFonts w:hint="eastAsia" w:ascii="宋体" w:hAnsi="宋体"/>
          <w:color w:val="000000"/>
        </w:rPr>
        <w:t>.</w:t>
      </w:r>
      <w:r>
        <w:rPr>
          <w:rFonts w:ascii="宋体" w:hAnsi="宋体"/>
          <w:color w:val="000000"/>
        </w:rPr>
        <w:t>16</w:t>
      </w:r>
      <w:r>
        <w:rPr>
          <w:rFonts w:hint="eastAsia" w:ascii="宋体" w:hAnsi="宋体"/>
          <w:color w:val="000000"/>
        </w:rPr>
        <w:t>的规定。</w:t>
      </w:r>
      <w:r>
        <w:rPr>
          <w:rFonts w:ascii="宋体" w:hAnsi="宋体"/>
          <w:color w:val="000000"/>
        </w:rPr>
        <w:t>路灯等室外照明灯具按需进行灯具的控制，宜配置可再生资源作为能源供给</w:t>
      </w:r>
      <w:r>
        <w:rPr>
          <w:rFonts w:hint="eastAsia" w:ascii="宋体" w:hAnsi="宋体"/>
          <w:color w:val="000000"/>
        </w:rPr>
        <w:t>；</w:t>
      </w:r>
    </w:p>
    <w:p>
      <w:pPr>
        <w:pStyle w:val="57"/>
        <w:ind w:firstLine="420"/>
        <w:rPr>
          <w:rFonts w:ascii="宋体" w:hAnsi="宋体"/>
          <w:color w:val="000000"/>
        </w:rPr>
      </w:pPr>
      <w:r>
        <w:rPr>
          <w:rFonts w:hint="eastAsia" w:ascii="宋体" w:hAnsi="宋体"/>
          <w:color w:val="000000"/>
        </w:rPr>
        <w:t>——照明配电及控制应符合</w:t>
      </w:r>
      <w:r>
        <w:rPr>
          <w:rFonts w:ascii="宋体" w:hAnsi="宋体"/>
          <w:color w:val="000000"/>
        </w:rPr>
        <w:t>GB 50034</w:t>
      </w:r>
      <w:r>
        <w:rPr>
          <w:rFonts w:hint="eastAsia" w:ascii="宋体" w:hAnsi="宋体"/>
          <w:color w:val="000000"/>
        </w:rPr>
        <w:t>-2013中第7章的规定。</w:t>
      </w:r>
    </w:p>
    <w:p>
      <w:pPr>
        <w:pStyle w:val="67"/>
        <w:spacing w:before="120" w:after="120"/>
      </w:pPr>
      <w:r>
        <w:rPr>
          <w:rFonts w:hint="eastAsia"/>
        </w:rPr>
        <w:t>专用设备</w:t>
      </w:r>
    </w:p>
    <w:p>
      <w:pPr>
        <w:pStyle w:val="57"/>
        <w:ind w:firstLine="420"/>
        <w:rPr>
          <w:rFonts w:ascii="宋体" w:hAnsi="宋体"/>
          <w:strike w:val="0"/>
          <w:color w:val="000000"/>
          <w:highlight w:val="none"/>
        </w:rPr>
      </w:pPr>
      <w:r>
        <w:rPr>
          <w:rFonts w:ascii="宋体" w:hAnsi="宋体"/>
          <w:color w:val="000000"/>
        </w:rPr>
        <w:t>应满足</w:t>
      </w:r>
      <w:r>
        <w:rPr>
          <w:rFonts w:ascii="宋体" w:hAnsi="宋体"/>
          <w:strike w:val="0"/>
          <w:color w:val="000000"/>
          <w:highlight w:val="none"/>
        </w:rPr>
        <w:t>以下要求：</w:t>
      </w:r>
    </w:p>
    <w:p>
      <w:pPr>
        <w:pStyle w:val="57"/>
        <w:ind w:firstLine="420"/>
        <w:rPr>
          <w:rFonts w:ascii="宋体" w:hAnsi="宋体"/>
          <w:strike w:val="0"/>
          <w:color w:val="000000"/>
          <w:highlight w:val="none"/>
        </w:rPr>
      </w:pPr>
      <w:r>
        <w:rPr>
          <w:rFonts w:hint="eastAsia" w:ascii="宋体" w:hAnsi="宋体"/>
          <w:strike w:val="0"/>
          <w:color w:val="000000"/>
          <w:highlight w:val="none"/>
        </w:rPr>
        <w:t>——应符合相关标准要求和产业准入要求；</w:t>
      </w:r>
    </w:p>
    <w:p>
      <w:pPr>
        <w:pStyle w:val="57"/>
        <w:ind w:firstLine="420"/>
        <w:rPr>
          <w:rFonts w:ascii="宋体" w:hAnsi="宋体"/>
          <w:color w:val="000000"/>
          <w:highlight w:val="none"/>
        </w:rPr>
      </w:pPr>
      <w:r>
        <w:rPr>
          <w:rFonts w:hint="eastAsia" w:ascii="宋体" w:hAnsi="宋体"/>
          <w:strike w:val="0"/>
          <w:color w:val="000000"/>
          <w:highlight w:val="none"/>
        </w:rPr>
        <w:t>——优先选用节约资源能源、减少污染物排放、自动化程度高的设备</w:t>
      </w:r>
      <w:r>
        <w:rPr>
          <w:rFonts w:hint="eastAsia" w:ascii="宋体" w:hAnsi="宋体"/>
          <w:color w:val="000000"/>
          <w:highlight w:val="none"/>
        </w:rPr>
        <w:t>。</w:t>
      </w:r>
    </w:p>
    <w:p>
      <w:pPr>
        <w:pStyle w:val="67"/>
        <w:spacing w:before="120" w:after="120"/>
      </w:pPr>
      <w:r>
        <w:rPr>
          <w:rFonts w:hint="eastAsia"/>
        </w:rPr>
        <w:t>通用设备</w:t>
      </w:r>
    </w:p>
    <w:p>
      <w:pPr>
        <w:pStyle w:val="57"/>
        <w:ind w:firstLine="420"/>
        <w:rPr>
          <w:rFonts w:ascii="宋体" w:hAnsi="宋体"/>
          <w:color w:val="000000"/>
        </w:rPr>
      </w:pPr>
      <w:r>
        <w:rPr>
          <w:rFonts w:ascii="宋体" w:hAnsi="宋体"/>
          <w:color w:val="000000"/>
        </w:rPr>
        <w:t>应满足以下要求：</w:t>
      </w:r>
    </w:p>
    <w:p>
      <w:pPr>
        <w:pStyle w:val="57"/>
        <w:ind w:firstLine="420"/>
        <w:rPr>
          <w:rFonts w:ascii="宋体" w:hAnsi="宋体"/>
          <w:color w:val="000000"/>
        </w:rPr>
      </w:pPr>
      <w:r>
        <w:rPr>
          <w:rFonts w:hint="eastAsia" w:ascii="宋体" w:hAnsi="宋体"/>
          <w:color w:val="000000"/>
        </w:rPr>
        <w:t>——应采用节能型产品或效率高、能耗低、水耗低、物耗低的产品；应优先采用《节能机电设备（产品）推荐目录》、《“能效之星”产品目录》中推荐的设备；</w:t>
      </w:r>
    </w:p>
    <w:p>
      <w:pPr>
        <w:pStyle w:val="57"/>
        <w:ind w:firstLine="420"/>
        <w:rPr>
          <w:rFonts w:ascii="宋体" w:hAnsi="宋体"/>
          <w:color w:val="000000"/>
        </w:rPr>
      </w:pPr>
      <w:r>
        <w:rPr>
          <w:rFonts w:hint="eastAsia" w:ascii="宋体" w:hAnsi="宋体"/>
          <w:color w:val="000000"/>
        </w:rPr>
        <w:t>——使用的通用设备或其系统的实际运行效率或主要运行参数，应符合该设备经济运行的要求；</w:t>
      </w:r>
    </w:p>
    <w:p>
      <w:pPr>
        <w:pStyle w:val="57"/>
        <w:ind w:firstLine="420"/>
        <w:rPr>
          <w:rFonts w:ascii="宋体" w:hAnsi="宋体"/>
          <w:color w:val="000000"/>
        </w:rPr>
      </w:pPr>
      <w:r>
        <w:rPr>
          <w:rFonts w:hint="eastAsia" w:ascii="宋体" w:hAnsi="宋体"/>
          <w:color w:val="000000"/>
        </w:rPr>
        <w:t>——已明令禁止生产、使用的和能耗高、效率低的设备应限期淘汰更新。</w:t>
      </w:r>
    </w:p>
    <w:p>
      <w:pPr>
        <w:pStyle w:val="67"/>
        <w:spacing w:before="120" w:after="120"/>
      </w:pPr>
      <w:r>
        <w:rPr>
          <w:rFonts w:hint="eastAsia"/>
        </w:rPr>
        <w:t>计量设备</w:t>
      </w:r>
    </w:p>
    <w:p>
      <w:pPr>
        <w:pStyle w:val="166"/>
      </w:pPr>
      <w:r>
        <w:rPr>
          <w:rFonts w:hint="eastAsia"/>
        </w:rPr>
        <w:t>工厂应按照</w:t>
      </w:r>
      <w:r>
        <w:t xml:space="preserve"> GB 17167</w:t>
      </w:r>
      <w:r>
        <w:rPr>
          <w:rFonts w:hint="eastAsia"/>
        </w:rPr>
        <w:t>、</w:t>
      </w:r>
      <w:r>
        <w:t>GB 24789</w:t>
      </w:r>
      <w:r>
        <w:rPr>
          <w:rFonts w:hint="eastAsia"/>
        </w:rPr>
        <w:t>的规定配备、使用和管理能源、水以及其他资源的计量器具和装置。</w:t>
      </w:r>
    </w:p>
    <w:p>
      <w:pPr>
        <w:pStyle w:val="166"/>
        <w:rPr>
          <w:rFonts w:hAnsi="宋体"/>
          <w:color w:val="000000"/>
        </w:rPr>
      </w:pPr>
      <w:r>
        <w:rPr>
          <w:rFonts w:hint="eastAsia"/>
        </w:rPr>
        <w:t>工厂计量仪器应按照相关标准要求进行定期检定校准。</w:t>
      </w:r>
    </w:p>
    <w:p>
      <w:pPr>
        <w:pStyle w:val="67"/>
        <w:spacing w:before="120" w:after="120"/>
      </w:pPr>
      <w:r>
        <w:rPr>
          <w:rFonts w:hint="eastAsia"/>
        </w:rPr>
        <w:t>污染物处理设备设施</w:t>
      </w:r>
    </w:p>
    <w:p>
      <w:pPr>
        <w:pStyle w:val="57"/>
        <w:ind w:firstLine="420"/>
        <w:rPr>
          <w:rFonts w:ascii="宋体" w:hAnsi="宋体"/>
          <w:color w:val="000000"/>
        </w:rPr>
      </w:pPr>
      <w:r>
        <w:rPr>
          <w:rFonts w:ascii="宋体" w:hAnsi="宋体"/>
          <w:color w:val="000000"/>
        </w:rPr>
        <w:t>应满足以下要求：</w:t>
      </w:r>
    </w:p>
    <w:p>
      <w:pPr>
        <w:pStyle w:val="57"/>
        <w:ind w:firstLine="420"/>
        <w:rPr>
          <w:rFonts w:ascii="宋体" w:hAnsi="宋体"/>
          <w:color w:val="000000"/>
        </w:rPr>
      </w:pPr>
      <w:r>
        <w:rPr>
          <w:rFonts w:hint="eastAsia" w:ascii="宋体" w:hAnsi="宋体"/>
          <w:color w:val="000000"/>
        </w:rPr>
        <w:t>——应投入适宜的污染物处理设备，设备应满足通用设备的节能方面的要求；</w:t>
      </w:r>
      <w:r>
        <w:rPr>
          <w:rFonts w:ascii="宋体" w:hAnsi="宋体"/>
          <w:color w:val="000000"/>
        </w:rPr>
        <w:t>应使用高效、节能、低排的设备及产品，满足当地噪音控制标准，严禁使用淘汰工艺及设备；</w:t>
      </w:r>
      <w:r>
        <w:rPr>
          <w:rFonts w:hint="eastAsia" w:ascii="宋体" w:hAnsi="宋体"/>
          <w:color w:val="000000"/>
        </w:rPr>
        <w:t>以确保其污染物排放达到相关法律法规及标准要求；</w:t>
      </w:r>
    </w:p>
    <w:p>
      <w:pPr>
        <w:pStyle w:val="57"/>
        <w:ind w:firstLine="420"/>
        <w:rPr>
          <w:rFonts w:ascii="宋体" w:hAnsi="宋体"/>
          <w:color w:val="000000"/>
        </w:rPr>
      </w:pPr>
      <w:r>
        <w:rPr>
          <w:rFonts w:hint="eastAsia" w:ascii="宋体" w:hAnsi="宋体"/>
          <w:color w:val="000000"/>
        </w:rPr>
        <w:t>——污染物处理设备的处理能力应与工厂生产排放相适应；</w:t>
      </w:r>
    </w:p>
    <w:p>
      <w:pPr>
        <w:pStyle w:val="57"/>
        <w:ind w:firstLine="420"/>
        <w:rPr>
          <w:rFonts w:ascii="宋体" w:hAnsi="宋体"/>
          <w:color w:val="000000"/>
        </w:rPr>
      </w:pPr>
      <w:r>
        <w:rPr>
          <w:rFonts w:hint="eastAsia" w:ascii="宋体" w:hAnsi="宋体"/>
          <w:color w:val="000000"/>
        </w:rPr>
        <w:t>——应建有环保设施运行、停运及拆除管理制度，定期开展环保设施运行状况和效果评估工作；</w:t>
      </w:r>
    </w:p>
    <w:p>
      <w:pPr>
        <w:pStyle w:val="57"/>
        <w:ind w:firstLine="420"/>
        <w:rPr>
          <w:rFonts w:ascii="宋体" w:hAnsi="宋体"/>
          <w:color w:val="000000"/>
        </w:rPr>
      </w:pPr>
      <w:r>
        <w:rPr>
          <w:rFonts w:hint="eastAsia" w:ascii="宋体" w:hAnsi="宋体"/>
          <w:color w:val="000000"/>
        </w:rPr>
        <w:t>——将环保设施与生产装置同等管理，环保设施运行控制参数纳入生产操作规程和工艺卡片。</w:t>
      </w:r>
    </w:p>
    <w:p>
      <w:pPr>
        <w:pStyle w:val="57"/>
        <w:ind w:firstLine="420"/>
        <w:rPr>
          <w:rFonts w:ascii="宋体" w:hAnsi="宋体"/>
        </w:rPr>
      </w:pPr>
      <w:r>
        <w:rPr>
          <w:rFonts w:hint="eastAsia" w:ascii="宋体" w:hAnsi="宋体"/>
          <w:color w:val="000000"/>
        </w:rPr>
        <w:t>——</w:t>
      </w:r>
      <w:r>
        <w:rPr>
          <w:rFonts w:ascii="宋体" w:hAnsi="宋体"/>
          <w:color w:val="000000"/>
        </w:rPr>
        <w:t>根据工厂范围内产生的污染物类别，配备污染物处理及检测专用装置，建立检测计划，在线检测系统需要满足检测结果准确，数据上传正确，符合当地监管部门要求</w:t>
      </w:r>
      <w:r>
        <w:rPr>
          <w:rFonts w:hint="eastAsia" w:ascii="宋体" w:hAnsi="宋体"/>
          <w:color w:val="000000"/>
        </w:rPr>
        <w:t>。</w:t>
      </w:r>
    </w:p>
    <w:p>
      <w:pPr>
        <w:pStyle w:val="107"/>
        <w:spacing w:before="120" w:after="120"/>
      </w:pPr>
      <w:r>
        <w:rPr>
          <w:rFonts w:hint="eastAsia"/>
        </w:rPr>
        <w:t>管理体系</w:t>
      </w:r>
    </w:p>
    <w:p>
      <w:pPr>
        <w:pStyle w:val="67"/>
        <w:spacing w:before="120" w:after="120"/>
      </w:pPr>
      <w:r>
        <w:rPr>
          <w:rFonts w:hint="eastAsia"/>
        </w:rPr>
        <w:t>质量管理体系</w:t>
      </w:r>
    </w:p>
    <w:p>
      <w:pPr>
        <w:pStyle w:val="57"/>
        <w:ind w:firstLine="420"/>
      </w:pPr>
      <w:r>
        <w:rPr>
          <w:rFonts w:hint="eastAsia"/>
          <w:color w:val="000000"/>
        </w:rPr>
        <w:t>—</w:t>
      </w:r>
      <w:r>
        <w:rPr>
          <w:rFonts w:hint="eastAsia"/>
        </w:rPr>
        <w:t>—工厂应建立、实施并保持满足</w:t>
      </w:r>
      <w:r>
        <w:t>GB/T 19001</w:t>
      </w:r>
      <w:r>
        <w:rPr>
          <w:rFonts w:hint="eastAsia"/>
        </w:rPr>
        <w:t>规定的质量管理体系；</w:t>
      </w:r>
    </w:p>
    <w:p>
      <w:pPr>
        <w:pStyle w:val="57"/>
        <w:ind w:firstLine="420"/>
        <w:rPr>
          <w:rFonts w:hAnsi="黑体" w:cs="宋体"/>
        </w:rPr>
      </w:pPr>
      <w:r>
        <w:rPr>
          <w:rFonts w:hint="eastAsia"/>
        </w:rPr>
        <w:t>——</w:t>
      </w:r>
      <w:r>
        <w:rPr>
          <w:rFonts w:hint="eastAsia" w:hAnsi="黑体" w:cs="宋体"/>
        </w:rPr>
        <w:t>质量管理体系应通过第三方认证。</w:t>
      </w:r>
    </w:p>
    <w:p>
      <w:pPr>
        <w:pStyle w:val="67"/>
        <w:spacing w:before="120" w:after="120"/>
        <w:rPr>
          <w:rFonts w:ascii="宋体" w:hAnsi="宋体"/>
        </w:rPr>
      </w:pPr>
      <w:r>
        <w:t>职业健康安全管理体系</w:t>
      </w:r>
    </w:p>
    <w:p>
      <w:pPr>
        <w:pStyle w:val="57"/>
        <w:ind w:firstLine="420"/>
      </w:pPr>
      <w:r>
        <w:rPr>
          <w:rFonts w:hint="eastAsia"/>
        </w:rPr>
        <w:t>——工厂应建立、实施并保持满足</w:t>
      </w:r>
      <w:r>
        <w:rPr>
          <w:rFonts w:hint="eastAsia"/>
          <w:color w:val="auto"/>
        </w:rPr>
        <w:t>GB/T45001-2020</w:t>
      </w:r>
      <w:r>
        <w:t xml:space="preserve"> </w:t>
      </w:r>
      <w:r>
        <w:rPr>
          <w:rFonts w:hint="eastAsia"/>
        </w:rPr>
        <w:t>规定的职业健康安全管理体系；</w:t>
      </w:r>
    </w:p>
    <w:p>
      <w:pPr>
        <w:pStyle w:val="57"/>
        <w:ind w:firstLine="420"/>
      </w:pPr>
      <w:r>
        <w:rPr>
          <w:rFonts w:hint="eastAsia"/>
        </w:rPr>
        <w:t>——职业健康安全管理体系</w:t>
      </w:r>
      <w:r>
        <w:rPr>
          <w:rFonts w:hint="eastAsia" w:hAnsi="黑体" w:cs="宋体"/>
        </w:rPr>
        <w:t>应通过第三方认证。</w:t>
      </w:r>
    </w:p>
    <w:p>
      <w:pPr>
        <w:pStyle w:val="67"/>
        <w:spacing w:before="120" w:after="120"/>
        <w:rPr>
          <w:rFonts w:hAnsi="宋体"/>
          <w:color w:val="FF0000"/>
        </w:rPr>
      </w:pPr>
      <w:r>
        <w:rPr>
          <w:rFonts w:hint="eastAsia"/>
        </w:rPr>
        <w:t>环境管理体系</w:t>
      </w:r>
    </w:p>
    <w:p>
      <w:pPr>
        <w:pStyle w:val="57"/>
        <w:ind w:firstLine="420"/>
      </w:pPr>
      <w:r>
        <w:rPr>
          <w:rFonts w:hint="eastAsia"/>
        </w:rPr>
        <w:t>——工厂应建立、实施并保持满足</w:t>
      </w:r>
      <w:r>
        <w:t>GB/T 24001</w:t>
      </w:r>
      <w:r>
        <w:rPr>
          <w:rFonts w:hint="eastAsia"/>
        </w:rPr>
        <w:t>规定的环境管理体系；</w:t>
      </w:r>
    </w:p>
    <w:p>
      <w:pPr>
        <w:pStyle w:val="57"/>
        <w:ind w:firstLine="420"/>
      </w:pPr>
      <w:r>
        <w:rPr>
          <w:rFonts w:hint="eastAsia"/>
        </w:rPr>
        <w:t>——环境管理体系应通过第三方认证。</w:t>
      </w:r>
    </w:p>
    <w:p>
      <w:pPr>
        <w:pStyle w:val="67"/>
        <w:spacing w:before="120" w:after="120"/>
        <w:rPr>
          <w:rFonts w:hAnsi="宋体"/>
        </w:rPr>
      </w:pPr>
      <w:r>
        <w:rPr>
          <w:rFonts w:hint="eastAsia"/>
        </w:rPr>
        <w:t>能源管理体系</w:t>
      </w:r>
    </w:p>
    <w:p>
      <w:pPr>
        <w:pStyle w:val="57"/>
        <w:ind w:firstLine="420"/>
      </w:pPr>
      <w:r>
        <w:rPr>
          <w:rFonts w:hint="eastAsia"/>
        </w:rPr>
        <w:t>——应建立、实施并保持满足</w:t>
      </w:r>
      <w:r>
        <w:t>GB/T 23331</w:t>
      </w:r>
      <w:r>
        <w:rPr>
          <w:rFonts w:hint="eastAsia"/>
        </w:rPr>
        <w:t>要求的能源管理体系；</w:t>
      </w:r>
    </w:p>
    <w:p>
      <w:pPr>
        <w:pStyle w:val="57"/>
        <w:ind w:firstLine="420"/>
      </w:pPr>
      <w:r>
        <w:rPr>
          <w:rFonts w:hint="eastAsia"/>
        </w:rPr>
        <w:t>——能源管理体系宜通过第三方认证。</w:t>
      </w:r>
    </w:p>
    <w:p>
      <w:pPr>
        <w:pStyle w:val="67"/>
        <w:spacing w:before="120" w:after="120"/>
        <w:rPr>
          <w:highlight w:val="none"/>
        </w:rPr>
      </w:pPr>
      <w:r>
        <w:rPr>
          <w:rFonts w:hint="eastAsia"/>
          <w:highlight w:val="none"/>
        </w:rPr>
        <w:t>社会责任</w:t>
      </w:r>
    </w:p>
    <w:p>
      <w:pPr>
        <w:pStyle w:val="57"/>
        <w:ind w:firstLine="420"/>
        <w:rPr>
          <w:highlight w:val="none"/>
        </w:rPr>
      </w:pPr>
      <w:r>
        <w:rPr>
          <w:rFonts w:hint="eastAsia"/>
          <w:highlight w:val="none"/>
        </w:rPr>
        <w:t>——工厂宜每年应发布社会责任报告，说明履行利益相关方责任的情况，特别是环境社会责任的履行情况；</w:t>
      </w:r>
    </w:p>
    <w:p>
      <w:pPr>
        <w:pStyle w:val="57"/>
        <w:ind w:firstLine="420"/>
        <w:rPr>
          <w:highlight w:val="none"/>
        </w:rPr>
      </w:pPr>
      <w:r>
        <w:rPr>
          <w:rFonts w:hint="eastAsia"/>
          <w:highlight w:val="none"/>
        </w:rPr>
        <w:t>——定期发布公开可获取的社会责任报告。</w:t>
      </w:r>
    </w:p>
    <w:p>
      <w:pPr>
        <w:pStyle w:val="107"/>
        <w:spacing w:before="120" w:after="120"/>
      </w:pPr>
      <w:r>
        <w:rPr>
          <w:rFonts w:hint="eastAsia"/>
        </w:rPr>
        <w:t>能源与资源投入</w:t>
      </w:r>
    </w:p>
    <w:p>
      <w:pPr>
        <w:pStyle w:val="67"/>
        <w:spacing w:before="120" w:after="120"/>
      </w:pPr>
      <w:r>
        <w:rPr>
          <w:rFonts w:hint="eastAsia"/>
        </w:rPr>
        <w:t>能源投入</w:t>
      </w:r>
    </w:p>
    <w:p>
      <w:pPr>
        <w:pStyle w:val="57"/>
        <w:ind w:firstLine="420"/>
      </w:pPr>
      <w:r>
        <w:t>应满足以下要求：</w:t>
      </w:r>
    </w:p>
    <w:p>
      <w:pPr>
        <w:pStyle w:val="57"/>
        <w:ind w:firstLine="420"/>
      </w:pPr>
      <w:r>
        <w:rPr>
          <w:rFonts w:hint="eastAsia"/>
        </w:rPr>
        <w:t>——应优化用能结构，在保证安全、质量的前提下减少能源投入；</w:t>
      </w:r>
    </w:p>
    <w:p>
      <w:pPr>
        <w:pStyle w:val="57"/>
        <w:ind w:firstLine="420"/>
      </w:pPr>
      <w:r>
        <w:rPr>
          <w:rFonts w:hint="eastAsia"/>
        </w:rPr>
        <w:t>——应建有</w:t>
      </w:r>
      <w:r>
        <w:t>统计与分析等功能的</w:t>
      </w:r>
      <w:r>
        <w:rPr>
          <w:rFonts w:hint="eastAsia"/>
        </w:rPr>
        <w:t>能源管理中心；</w:t>
      </w:r>
    </w:p>
    <w:p>
      <w:pPr>
        <w:pStyle w:val="57"/>
        <w:ind w:firstLine="420"/>
      </w:pPr>
      <w:r>
        <w:rPr>
          <w:rFonts w:hint="eastAsia"/>
        </w:rPr>
        <w:t>——应使用低碳清洁的新能源和可再生能源，替代不可再生能源；</w:t>
      </w:r>
    </w:p>
    <w:p>
      <w:pPr>
        <w:pStyle w:val="57"/>
        <w:ind w:firstLine="420"/>
      </w:pPr>
      <w:r>
        <w:rPr>
          <w:rFonts w:hint="eastAsia"/>
        </w:rPr>
        <w:t>——应充分利用余热余压等。</w:t>
      </w:r>
    </w:p>
    <w:p>
      <w:pPr>
        <w:pStyle w:val="67"/>
        <w:spacing w:before="120" w:after="120"/>
      </w:pPr>
      <w:r>
        <w:rPr>
          <w:rFonts w:hint="eastAsia"/>
        </w:rPr>
        <w:t>资源投入</w:t>
      </w:r>
    </w:p>
    <w:p>
      <w:pPr>
        <w:pStyle w:val="57"/>
        <w:ind w:firstLine="420"/>
      </w:pPr>
      <w:r>
        <w:t>应满足以下要求：</w:t>
      </w:r>
    </w:p>
    <w:p>
      <w:pPr>
        <w:pStyle w:val="57"/>
        <w:ind w:firstLine="420"/>
      </w:pPr>
      <w:r>
        <w:rPr>
          <w:rFonts w:hint="eastAsia"/>
        </w:rPr>
        <w:t>——在保证产品性能质量的前提下，应按</w:t>
      </w:r>
      <w:r>
        <w:t>GB/T7119</w:t>
      </w:r>
      <w:r>
        <w:rPr>
          <w:rFonts w:hint="eastAsia"/>
        </w:rPr>
        <w:t>的规定，开展节水、节材评价；</w:t>
      </w:r>
    </w:p>
    <w:p>
      <w:pPr>
        <w:pStyle w:val="58"/>
        <w:ind w:firstLine="420"/>
        <w:rPr>
          <w:color w:val="auto"/>
        </w:rPr>
      </w:pPr>
      <w:r>
        <w:rPr>
          <w:rFonts w:hint="eastAsia"/>
          <w:color w:val="auto"/>
        </w:rPr>
        <w:t>——应提高原辅材料的利用率，减少原辅材料使用；</w:t>
      </w:r>
    </w:p>
    <w:p>
      <w:pPr>
        <w:pStyle w:val="57"/>
        <w:ind w:firstLine="420"/>
      </w:pPr>
      <w:r>
        <w:rPr>
          <w:rFonts w:hint="eastAsia"/>
        </w:rPr>
        <w:t>——应采取必要措施减少原材料中有害物质的使用，评估有害物质及化学品减量使用或替代的可行性；</w:t>
      </w:r>
    </w:p>
    <w:p>
      <w:pPr>
        <w:pStyle w:val="57"/>
        <w:ind w:firstLine="420"/>
      </w:pPr>
      <w:r>
        <w:rPr>
          <w:rFonts w:hint="eastAsia"/>
        </w:rPr>
        <w:t>——应按</w:t>
      </w:r>
      <w:r>
        <w:t>GB/T29115</w:t>
      </w:r>
      <w:r>
        <w:rPr>
          <w:rFonts w:hint="eastAsia"/>
        </w:rPr>
        <w:t>的要求对其原材料使用的减少情况进行评价。</w:t>
      </w:r>
    </w:p>
    <w:p>
      <w:pPr>
        <w:pStyle w:val="67"/>
        <w:spacing w:before="120" w:after="120"/>
      </w:pPr>
      <w:r>
        <w:rPr>
          <w:rFonts w:hint="eastAsia"/>
        </w:rPr>
        <w:t>采购</w:t>
      </w:r>
    </w:p>
    <w:p>
      <w:pPr>
        <w:pStyle w:val="57"/>
        <w:ind w:firstLine="420"/>
      </w:pPr>
      <w:r>
        <w:t>应满足以下要求：</w:t>
      </w:r>
    </w:p>
    <w:p>
      <w:pPr>
        <w:pStyle w:val="57"/>
        <w:ind w:firstLine="420"/>
      </w:pPr>
      <w:r>
        <w:rPr>
          <w:rFonts w:hint="eastAsia"/>
        </w:rPr>
        <w:t>——</w:t>
      </w:r>
      <w:r>
        <w:t>应建立采购控制文件、供应商准入文件、合格供应商采购名录、供应商全生命 周期管理机制</w:t>
      </w:r>
      <w:r>
        <w:rPr>
          <w:rFonts w:hint="eastAsia"/>
        </w:rPr>
        <w:t>；</w:t>
      </w:r>
    </w:p>
    <w:p>
      <w:pPr>
        <w:pStyle w:val="57"/>
        <w:ind w:firstLine="420"/>
      </w:pPr>
      <w:r>
        <w:rPr>
          <w:rFonts w:hint="eastAsia"/>
        </w:rPr>
        <w:t>——应制定并实施包括环保要求的选择、评价和重新评价供方的准则；</w:t>
      </w:r>
    </w:p>
    <w:p>
      <w:pPr>
        <w:pStyle w:val="57"/>
        <w:ind w:firstLine="420"/>
      </w:pPr>
      <w:r>
        <w:rPr>
          <w:rFonts w:hint="eastAsia"/>
        </w:rPr>
        <w:t>——应向供方提供的采购信息应包含有害物质使用、可回收材料使用、能效等环保要求；</w:t>
      </w:r>
    </w:p>
    <w:p>
      <w:pPr>
        <w:pStyle w:val="57"/>
        <w:ind w:firstLine="420"/>
      </w:pPr>
      <w:r>
        <w:rPr>
          <w:rFonts w:hint="eastAsia"/>
        </w:rPr>
        <w:t>——应确定并实施检验或其他必要的活动，以确保采购的</w:t>
      </w:r>
      <w:r>
        <w:t>原辅材料</w:t>
      </w:r>
      <w:r>
        <w:rPr>
          <w:rFonts w:hint="eastAsia"/>
        </w:rPr>
        <w:t>满足</w:t>
      </w:r>
      <w:r>
        <w:t>绿色供应链评价要求</w:t>
      </w:r>
      <w:r>
        <w:rPr>
          <w:rFonts w:hint="eastAsia"/>
        </w:rPr>
        <w:t>。</w:t>
      </w:r>
    </w:p>
    <w:p>
      <w:pPr>
        <w:pStyle w:val="107"/>
        <w:spacing w:before="120" w:after="120"/>
      </w:pPr>
      <w:r>
        <w:rPr>
          <w:rFonts w:hint="eastAsia"/>
        </w:rPr>
        <w:t>产品</w:t>
      </w:r>
    </w:p>
    <w:p>
      <w:pPr>
        <w:pStyle w:val="67"/>
        <w:spacing w:before="120" w:after="120"/>
        <w:rPr>
          <w:rFonts w:hAnsi="黑体" w:cs="黑体"/>
          <w:szCs w:val="21"/>
        </w:rPr>
      </w:pPr>
      <w:r>
        <w:rPr>
          <w:rFonts w:hint="eastAsia"/>
        </w:rPr>
        <w:t>生态设计</w:t>
      </w:r>
    </w:p>
    <w:p>
      <w:pPr>
        <w:pStyle w:val="57"/>
        <w:ind w:firstLine="420"/>
      </w:pPr>
      <w:r>
        <w:t>应满足以下要求：</w:t>
      </w:r>
    </w:p>
    <w:p>
      <w:pPr>
        <w:pStyle w:val="57"/>
        <w:ind w:firstLine="420"/>
      </w:pPr>
      <w:r>
        <w:rPr>
          <w:rFonts w:hint="eastAsia"/>
        </w:rPr>
        <w:t>——应在产品设计中引入绿色生态设计的理念；</w:t>
      </w:r>
    </w:p>
    <w:p>
      <w:pPr>
        <w:pStyle w:val="57"/>
        <w:ind w:firstLine="420"/>
      </w:pPr>
      <w:r>
        <w:rPr>
          <w:rFonts w:hint="eastAsia"/>
        </w:rPr>
        <w:t>——应按照</w:t>
      </w:r>
      <w:r>
        <w:t xml:space="preserve">GB/T 24256 </w:t>
      </w:r>
      <w:r>
        <w:rPr>
          <w:rFonts w:hint="eastAsia"/>
        </w:rPr>
        <w:t>对生产的产品进行生态设计，并按照</w:t>
      </w:r>
      <w:r>
        <w:t>GB/T 32161</w:t>
      </w:r>
      <w:r>
        <w:rPr>
          <w:rFonts w:hint="eastAsia"/>
        </w:rPr>
        <w:t>对生产的产品进行生态设计产品评价，满足绿色产品评价要求；</w:t>
      </w:r>
    </w:p>
    <w:p>
      <w:pPr>
        <w:pStyle w:val="67"/>
        <w:spacing w:before="120" w:after="120"/>
      </w:pPr>
      <w:r>
        <w:rPr>
          <w:rFonts w:hint="eastAsia"/>
        </w:rPr>
        <w:t>有害物质使用</w:t>
      </w:r>
    </w:p>
    <w:p>
      <w:pPr>
        <w:pStyle w:val="57"/>
        <w:ind w:firstLine="420"/>
      </w:pPr>
      <w:r>
        <w:rPr>
          <w:rFonts w:hint="eastAsia"/>
        </w:rPr>
        <w:t>所生产的产品、配件、包装物应符合</w:t>
      </w:r>
      <w:r>
        <w:t>GB 28489</w:t>
      </w:r>
      <w:r>
        <w:rPr>
          <w:rFonts w:hint="eastAsia"/>
        </w:rPr>
        <w:t>的要求；</w:t>
      </w:r>
    </w:p>
    <w:p>
      <w:pPr>
        <w:pStyle w:val="67"/>
        <w:spacing w:before="120" w:after="120"/>
      </w:pPr>
      <w:r>
        <w:rPr>
          <w:rFonts w:hint="eastAsia"/>
        </w:rPr>
        <w:t>节能</w:t>
      </w:r>
    </w:p>
    <w:p>
      <w:pPr>
        <w:pStyle w:val="58"/>
        <w:ind w:firstLine="420"/>
        <w:rPr>
          <w:color w:val="FF0000"/>
        </w:rPr>
      </w:pPr>
      <w:r>
        <w:rPr>
          <w:rFonts w:hint="eastAsia"/>
        </w:rPr>
        <w:t>所生产的产品若为用能产品或在使用过程中对最终产品</w:t>
      </w:r>
      <w:r>
        <w:t>/</w:t>
      </w:r>
      <w:r>
        <w:rPr>
          <w:rFonts w:hint="eastAsia"/>
        </w:rPr>
        <w:t>构造的能耗有影响的产品，适用时，应满足</w:t>
      </w:r>
      <w:r>
        <w:rPr>
          <w:rFonts w:hint="eastAsia"/>
          <w:strike w:val="0"/>
          <w:highlight w:val="none"/>
        </w:rPr>
        <w:t>相关标准</w:t>
      </w:r>
      <w:r>
        <w:rPr>
          <w:rFonts w:hint="eastAsia"/>
        </w:rPr>
        <w:t>的限定值要求，并努力达到更高要求。</w:t>
      </w:r>
    </w:p>
    <w:p>
      <w:pPr>
        <w:pStyle w:val="67"/>
        <w:spacing w:before="120" w:after="120"/>
      </w:pPr>
      <w:r>
        <w:rPr>
          <w:rFonts w:hint="eastAsia"/>
        </w:rPr>
        <w:t>减碳</w:t>
      </w:r>
    </w:p>
    <w:p>
      <w:pPr>
        <w:pStyle w:val="57"/>
        <w:ind w:firstLine="420"/>
      </w:pPr>
      <w:r>
        <w:t>应满足以下要求：</w:t>
      </w:r>
    </w:p>
    <w:p>
      <w:pPr>
        <w:pStyle w:val="57"/>
        <w:ind w:firstLine="420"/>
      </w:pPr>
      <w:r>
        <w:rPr>
          <w:rFonts w:hint="eastAsia"/>
        </w:rPr>
        <w:t>——工厂应采用</w:t>
      </w:r>
      <w:r>
        <w:t xml:space="preserve"> GB/T 32150 </w:t>
      </w:r>
      <w:r>
        <w:rPr>
          <w:rFonts w:hint="eastAsia"/>
        </w:rPr>
        <w:t>或其他适用标准、规范对产品进行碳足迹核算或核查；</w:t>
      </w:r>
    </w:p>
    <w:p>
      <w:pPr>
        <w:pStyle w:val="57"/>
        <w:ind w:firstLine="420"/>
      </w:pPr>
      <w:r>
        <w:rPr>
          <w:rFonts w:hint="eastAsia"/>
        </w:rPr>
        <w:t>——工厂应利用核查结果对其产品的碳足迹进行改善，核查结果对外公布；</w:t>
      </w:r>
    </w:p>
    <w:p>
      <w:pPr>
        <w:pStyle w:val="57"/>
        <w:ind w:firstLine="420"/>
      </w:pPr>
      <w:r>
        <w:rPr>
          <w:rFonts w:hint="eastAsia"/>
        </w:rPr>
        <w:t>——适用时，产品宜满足相关低碳产品要求。</w:t>
      </w:r>
    </w:p>
    <w:p>
      <w:pPr>
        <w:pStyle w:val="67"/>
        <w:spacing w:before="120" w:after="120"/>
      </w:pPr>
      <w:r>
        <w:rPr>
          <w:rFonts w:hint="eastAsia"/>
        </w:rPr>
        <w:t>可回收利用率</w:t>
      </w:r>
    </w:p>
    <w:p>
      <w:pPr>
        <w:pStyle w:val="57"/>
        <w:ind w:firstLine="420"/>
      </w:pPr>
      <w:r>
        <w:rPr>
          <w:rFonts w:hint="eastAsia"/>
        </w:rPr>
        <w:t>产品的可回收利用率按</w:t>
      </w:r>
      <w:r>
        <w:t>GB/T 20862</w:t>
      </w:r>
      <w:r>
        <w:rPr>
          <w:rFonts w:hint="eastAsia"/>
        </w:rPr>
        <w:t>的规定计算，对废弃产品、配件、包装物的分类、回收、拆解、贮存、利用、处理与处置按</w:t>
      </w:r>
      <w:r>
        <w:t>GB/T 31731</w:t>
      </w:r>
      <w:r>
        <w:rPr>
          <w:rFonts w:hint="eastAsia"/>
        </w:rPr>
        <w:t>的规定。</w:t>
      </w:r>
    </w:p>
    <w:p>
      <w:pPr>
        <w:pStyle w:val="107"/>
        <w:spacing w:before="120" w:after="120"/>
      </w:pPr>
      <w:r>
        <w:t>环境排放</w:t>
      </w:r>
    </w:p>
    <w:p>
      <w:pPr>
        <w:pStyle w:val="67"/>
        <w:spacing w:before="120" w:after="120"/>
      </w:pPr>
      <w:r>
        <w:rPr>
          <w:rFonts w:hint="eastAsia"/>
        </w:rPr>
        <w:t>大气污染物</w:t>
      </w:r>
    </w:p>
    <w:p>
      <w:pPr>
        <w:pStyle w:val="57"/>
        <w:ind w:firstLine="420"/>
      </w:pPr>
      <w:r>
        <w:rPr>
          <w:rFonts w:hint="eastAsia"/>
          <w:color w:val="auto"/>
        </w:rPr>
        <w:t>工厂应对产生大气污染物的生产工艺和设备设立收集系统和净化处理装置。</w:t>
      </w:r>
      <w:r>
        <w:rPr>
          <w:rFonts w:hint="eastAsia"/>
        </w:rPr>
        <w:t>大气污染物排放应符合相关GB16297行业标准及地方标准要求，并满足区域内排放总量控制要求。</w:t>
      </w:r>
    </w:p>
    <w:p>
      <w:pPr>
        <w:pStyle w:val="67"/>
        <w:spacing w:before="120" w:after="120"/>
      </w:pPr>
      <w:r>
        <w:rPr>
          <w:rFonts w:hint="eastAsia"/>
        </w:rPr>
        <w:t>水体污染物</w:t>
      </w:r>
    </w:p>
    <w:p>
      <w:pPr>
        <w:pStyle w:val="57"/>
        <w:ind w:firstLine="420"/>
      </w:pPr>
      <w:r>
        <w:rPr>
          <w:rFonts w:hint="eastAsia"/>
        </w:rPr>
        <w:t>水体污染物排放应符合</w:t>
      </w:r>
      <w:r>
        <w:rPr>
          <w:rFonts w:hint="eastAsia"/>
          <w:color w:val="auto"/>
        </w:rPr>
        <w:t>GB 8978</w:t>
      </w:r>
      <w:r>
        <w:rPr>
          <w:rFonts w:hint="eastAsia"/>
          <w:color w:val="auto"/>
          <w:lang w:val="en-US" w:eastAsia="zh-CN"/>
        </w:rPr>
        <w:t>-1996</w:t>
      </w:r>
      <w:r>
        <w:rPr>
          <w:rFonts w:hint="eastAsia"/>
          <w:color w:val="auto"/>
        </w:rPr>
        <w:t>和</w:t>
      </w:r>
      <w:r>
        <w:rPr>
          <w:rFonts w:hint="eastAsia"/>
          <w:strike w:val="0"/>
          <w:highlight w:val="none"/>
        </w:rPr>
        <w:t>行业标准及</w:t>
      </w:r>
      <w:r>
        <w:rPr>
          <w:rFonts w:hint="eastAsia"/>
        </w:rPr>
        <w:t>地方标准要求，或在满足要求的前提下委托具备相应能力和资质的处理厂进行处理，并满足区域内排放总量控制要求。厂区内雨污应采取分流、分类收集、分质进行处理的方法。</w:t>
      </w:r>
    </w:p>
    <w:p>
      <w:pPr>
        <w:pStyle w:val="67"/>
        <w:spacing w:before="120" w:after="120"/>
      </w:pPr>
      <w:r>
        <w:rPr>
          <w:rFonts w:hint="eastAsia"/>
        </w:rPr>
        <w:t>固体废物</w:t>
      </w:r>
    </w:p>
    <w:p>
      <w:pPr>
        <w:pStyle w:val="57"/>
        <w:ind w:firstLine="420"/>
      </w:pPr>
      <w:r>
        <w:rPr>
          <w:rFonts w:hint="eastAsia"/>
        </w:rPr>
        <w:t>对一般工业固体废物和危险废物应</w:t>
      </w:r>
      <w:r>
        <w:t>建立相关管理制度，形成管理台账</w:t>
      </w:r>
      <w:r>
        <w:rPr>
          <w:rFonts w:hint="eastAsia"/>
        </w:rPr>
        <w:t>，并按</w:t>
      </w:r>
      <w:r>
        <w:t>GB/T 3173</w:t>
      </w:r>
      <w:r>
        <w:rPr>
          <w:color w:val="auto"/>
        </w:rPr>
        <w:t>1</w:t>
      </w:r>
      <w:r>
        <w:rPr>
          <w:rFonts w:hint="eastAsia"/>
          <w:color w:val="auto"/>
        </w:rPr>
        <w:t>和地方标准的要求对一般工业固体废物和危险废物进行处理与处置，无法自行处理的，应转交给具备相应</w:t>
      </w:r>
      <w:r>
        <w:rPr>
          <w:rFonts w:hint="eastAsia"/>
        </w:rPr>
        <w:t>能力和资质的处理厂进行处理。</w:t>
      </w:r>
    </w:p>
    <w:p>
      <w:pPr>
        <w:pStyle w:val="67"/>
        <w:spacing w:before="120" w:after="120"/>
      </w:pPr>
      <w:r>
        <w:rPr>
          <w:rFonts w:hint="eastAsia"/>
        </w:rPr>
        <w:t>噪声</w:t>
      </w:r>
    </w:p>
    <w:p>
      <w:pPr>
        <w:pStyle w:val="57"/>
        <w:ind w:firstLine="420"/>
      </w:pPr>
      <w:r>
        <w:rPr>
          <w:rFonts w:hint="eastAsia"/>
        </w:rPr>
        <w:t>厂界环境噪声排放应符合</w:t>
      </w:r>
      <w:r>
        <w:rPr>
          <w:rFonts w:hint="eastAsia"/>
          <w:color w:val="auto"/>
        </w:rPr>
        <w:t>GB12348</w:t>
      </w:r>
      <w:r>
        <w:rPr>
          <w:rFonts w:hint="eastAsia"/>
          <w:color w:val="auto"/>
          <w:lang w:val="en-US" w:eastAsia="zh-CN"/>
        </w:rPr>
        <w:t>-2008</w:t>
      </w:r>
      <w:r>
        <w:rPr>
          <w:rFonts w:hint="eastAsia"/>
          <w:color w:val="auto"/>
        </w:rPr>
        <w:t>和</w:t>
      </w:r>
      <w:r>
        <w:rPr>
          <w:rFonts w:hint="eastAsia"/>
          <w:strike w:val="0"/>
          <w:color w:val="auto"/>
          <w:highlight w:val="none"/>
        </w:rPr>
        <w:t>行业标准</w:t>
      </w:r>
      <w:r>
        <w:rPr>
          <w:rFonts w:hint="eastAsia"/>
          <w:strike w:val="0"/>
          <w:highlight w:val="none"/>
        </w:rPr>
        <w:t>及</w:t>
      </w:r>
      <w:r>
        <w:rPr>
          <w:rFonts w:hint="eastAsia"/>
        </w:rPr>
        <w:t>地方标准要求。</w:t>
      </w:r>
    </w:p>
    <w:p>
      <w:pPr>
        <w:pStyle w:val="67"/>
        <w:spacing w:before="120" w:after="120"/>
      </w:pPr>
      <w:r>
        <w:rPr>
          <w:rFonts w:hint="eastAsia"/>
        </w:rPr>
        <w:t>温室气体</w:t>
      </w:r>
    </w:p>
    <w:p>
      <w:pPr>
        <w:pStyle w:val="57"/>
        <w:ind w:firstLine="420"/>
      </w:pPr>
      <w:r>
        <w:t>应采用 GB/T 32150或适用的标准或规范对其厂界范围内的温室气体排放进行核算和报告</w:t>
      </w:r>
      <w:r>
        <w:rPr>
          <w:rFonts w:hint="eastAsia"/>
        </w:rPr>
        <w:t>，其</w:t>
      </w:r>
      <w:r>
        <w:t>排放量宜获得第三方核查声明</w:t>
      </w:r>
      <w:r>
        <w:rPr>
          <w:rFonts w:hint="eastAsia"/>
        </w:rPr>
        <w:t>，</w:t>
      </w:r>
      <w:r>
        <w:t>核查结果应对外公布。可行时，工厂应利用核算或核查结果对其温室气体的排放进行改善</w:t>
      </w:r>
      <w:r>
        <w:rPr>
          <w:rFonts w:hint="eastAsia"/>
        </w:rPr>
        <w:t>。</w:t>
      </w:r>
    </w:p>
    <w:p>
      <w:pPr>
        <w:pStyle w:val="107"/>
        <w:spacing w:before="120" w:after="120"/>
      </w:pPr>
      <w:r>
        <w:rPr>
          <w:rFonts w:hint="eastAsia"/>
        </w:rPr>
        <w:t>绩效</w:t>
      </w:r>
    </w:p>
    <w:p>
      <w:pPr>
        <w:pStyle w:val="67"/>
        <w:spacing w:before="120" w:after="120"/>
        <w:rPr>
          <w:rFonts w:hAnsi="宋体"/>
        </w:rPr>
      </w:pPr>
      <w:r>
        <w:rPr>
          <w:rFonts w:hint="eastAsia"/>
        </w:rPr>
        <w:t>一般要求</w:t>
      </w:r>
    </w:p>
    <w:p>
      <w:pPr>
        <w:pStyle w:val="57"/>
        <w:ind w:firstLine="420"/>
        <w:rPr>
          <w:rFonts w:hint="eastAsia"/>
          <w:color w:val="auto"/>
          <w:lang w:val="en-US" w:eastAsia="zh-CN"/>
        </w:rPr>
      </w:pPr>
      <w:r>
        <w:t>应</w:t>
      </w:r>
      <w:r>
        <w:rPr>
          <w:rFonts w:hint="eastAsia"/>
        </w:rPr>
        <w:t>按照</w:t>
      </w:r>
      <w:r>
        <w:t>本</w:t>
      </w:r>
      <w:r>
        <w:rPr>
          <w:rFonts w:hint="eastAsia"/>
        </w:rPr>
        <w:t>文件附录B</w:t>
      </w:r>
      <w:r>
        <w:t>提供的方法</w:t>
      </w:r>
      <w:r>
        <w:rPr>
          <w:rFonts w:hint="eastAsia"/>
        </w:rPr>
        <w:t>对“用地集约化、原料无害化、生产洁净化、废物资源化、能源低碳化”进行</w:t>
      </w:r>
      <w:r>
        <w:t>计算或评估</w:t>
      </w:r>
      <w:r>
        <w:rPr>
          <w:rFonts w:hint="eastAsia"/>
        </w:rPr>
        <w:t>，</w:t>
      </w:r>
      <w:r>
        <w:t>各项绩效指标</w:t>
      </w:r>
      <w:r>
        <w:rPr>
          <w:rFonts w:hint="eastAsia"/>
        </w:rPr>
        <w:t>应符合附录A的要求</w:t>
      </w:r>
      <w:r>
        <w:t>，综合绩效指标应</w:t>
      </w:r>
      <w:r>
        <w:rPr>
          <w:rFonts w:hint="eastAsia"/>
        </w:rPr>
        <w:t>优于行业平均水平。</w:t>
      </w:r>
      <w:r>
        <w:rPr>
          <w:rFonts w:hint="eastAsia"/>
          <w:color w:val="auto"/>
          <w:lang w:val="en-US" w:eastAsia="zh-CN"/>
        </w:rPr>
        <w:t>对于成立时间未满一年的企业，分解到日进行计算。</w:t>
      </w:r>
    </w:p>
    <w:p>
      <w:pPr>
        <w:pStyle w:val="67"/>
        <w:spacing w:before="120" w:after="120"/>
      </w:pPr>
      <w:r>
        <w:rPr>
          <w:rFonts w:hint="eastAsia"/>
        </w:rPr>
        <w:t>用地集约化</w:t>
      </w:r>
    </w:p>
    <w:p>
      <w:pPr>
        <w:pStyle w:val="166"/>
      </w:pPr>
      <w:r>
        <w:rPr>
          <w:rFonts w:hint="eastAsia"/>
        </w:rPr>
        <w:t>用地集约化指标包括容积率、</w:t>
      </w:r>
      <w:r>
        <w:t>建筑密度</w:t>
      </w:r>
      <w:r>
        <w:rPr>
          <w:rFonts w:hint="eastAsia"/>
        </w:rPr>
        <w:t>、单位用地面积产值。按</w:t>
      </w:r>
      <w:r>
        <w:t>附录</w:t>
      </w:r>
      <w:r>
        <w:rPr>
          <w:rFonts w:hint="eastAsia"/>
        </w:rPr>
        <w:t>B.1～B.3</w:t>
      </w:r>
      <w:r>
        <w:t>的方法计算</w:t>
      </w:r>
      <w:r>
        <w:rPr>
          <w:rFonts w:hint="eastAsia"/>
        </w:rPr>
        <w:t>。</w:t>
      </w:r>
    </w:p>
    <w:p>
      <w:pPr>
        <w:pStyle w:val="166"/>
      </w:pPr>
      <w:r>
        <w:t>容积率</w:t>
      </w:r>
      <w:r>
        <w:rPr>
          <w:rFonts w:hint="eastAsia"/>
        </w:rPr>
        <w:t>应不低于《工业项目建设用地控制指标》的要求。建筑密度应符合地方发布的相关规范。</w:t>
      </w:r>
    </w:p>
    <w:p>
      <w:pPr>
        <w:pStyle w:val="166"/>
      </w:pPr>
      <w:r>
        <w:rPr>
          <w:rFonts w:hint="eastAsia"/>
        </w:rPr>
        <w:t>单位用地面积产值不应低于地方发布的单位用地面积产值的要求；未发布单位用地面积产值要求的地区，单位用地面积产值应超过本年度所在省市的单位用地面积产值。</w:t>
      </w:r>
    </w:p>
    <w:p>
      <w:pPr>
        <w:pStyle w:val="166"/>
      </w:pPr>
      <w:r>
        <w:rPr>
          <w:rFonts w:hint="eastAsia"/>
        </w:rPr>
        <w:t>单位用地面积产值宜达到地方发布的单位用地面积产值的要求的</w:t>
      </w:r>
      <w:r>
        <w:t>1.2</w:t>
      </w:r>
      <w:r>
        <w:rPr>
          <w:rFonts w:hint="eastAsia"/>
        </w:rPr>
        <w:t>倍及以上，</w:t>
      </w:r>
      <w:r>
        <w:t>2</w:t>
      </w:r>
      <w:r>
        <w:rPr>
          <w:rFonts w:hint="eastAsia"/>
        </w:rPr>
        <w:t>倍为满分；未发布单位用地面积产值要求的地区，单位用地面积产值宜达到本年度所在省市的单位用地面积产值</w:t>
      </w:r>
      <w:r>
        <w:t>1.2</w:t>
      </w:r>
      <w:r>
        <w:rPr>
          <w:rFonts w:hint="eastAsia"/>
        </w:rPr>
        <w:t>倍及以上，</w:t>
      </w:r>
      <w:r>
        <w:t>2</w:t>
      </w:r>
      <w:r>
        <w:rPr>
          <w:rFonts w:hint="eastAsia"/>
        </w:rPr>
        <w:t>倍为满分。</w:t>
      </w:r>
    </w:p>
    <w:p>
      <w:pPr>
        <w:pStyle w:val="67"/>
        <w:spacing w:before="120" w:after="120"/>
      </w:pPr>
      <w:r>
        <w:rPr>
          <w:rFonts w:hint="eastAsia"/>
        </w:rPr>
        <w:t>原料无害化</w:t>
      </w:r>
    </w:p>
    <w:p>
      <w:pPr>
        <w:pStyle w:val="166"/>
        <w:rPr>
          <w:rFonts w:hAnsi="宋体"/>
          <w:color w:val="000000"/>
        </w:rPr>
      </w:pPr>
      <w:r>
        <w:rPr>
          <w:rFonts w:hint="eastAsia"/>
        </w:rPr>
        <w:t>识别、统计和计算工厂的绿色物料使用情况。工厂应优先选用省级及以上政府相关部门、行业发布的资源综合利用产品目录、有毒有害原料（产品）替代目录等文件中推荐的绿色物料，或利用再生资源及回收的废弃物等作为原料。</w:t>
      </w:r>
    </w:p>
    <w:p>
      <w:pPr>
        <w:pStyle w:val="166"/>
        <w:rPr>
          <w:rFonts w:hAnsi="宋体"/>
          <w:color w:val="000000"/>
        </w:rPr>
      </w:pPr>
      <w:r>
        <w:rPr>
          <w:rFonts w:hint="eastAsia"/>
        </w:rPr>
        <w:t>绿色物料使用率应符合相关国家标准、行业标准中的限额要求。按照附录B4计算。应优于行业前</w:t>
      </w:r>
      <w:r>
        <w:t>20%</w:t>
      </w:r>
      <w:r>
        <w:rPr>
          <w:rFonts w:hint="eastAsia"/>
        </w:rPr>
        <w:t>水平，前</w:t>
      </w:r>
      <w:r>
        <w:t>5%</w:t>
      </w:r>
      <w:r>
        <w:rPr>
          <w:rFonts w:hint="eastAsia"/>
        </w:rPr>
        <w:t>为满分。</w:t>
      </w:r>
    </w:p>
    <w:p>
      <w:pPr>
        <w:pStyle w:val="67"/>
        <w:spacing w:before="120" w:after="120"/>
      </w:pPr>
      <w:r>
        <w:rPr>
          <w:rFonts w:hint="eastAsia"/>
        </w:rPr>
        <w:t>生产洁净化</w:t>
      </w:r>
    </w:p>
    <w:p>
      <w:pPr>
        <w:pStyle w:val="166"/>
      </w:pPr>
      <w:r>
        <w:rPr>
          <w:rFonts w:hint="eastAsia"/>
        </w:rPr>
        <w:t>单位产品主要污染物产生量应符合相关国家标准、行业标准中的限额要求。按照附录B5计算。应优于行业前</w:t>
      </w:r>
      <w:r>
        <w:t>20%</w:t>
      </w:r>
      <w:r>
        <w:rPr>
          <w:rFonts w:hint="eastAsia"/>
        </w:rPr>
        <w:t>水平，前</w:t>
      </w:r>
      <w:r>
        <w:t>5%</w:t>
      </w:r>
      <w:r>
        <w:rPr>
          <w:rFonts w:hint="eastAsia"/>
        </w:rPr>
        <w:t>为满分。</w:t>
      </w:r>
    </w:p>
    <w:p>
      <w:pPr>
        <w:pStyle w:val="166"/>
      </w:pPr>
      <w:r>
        <w:rPr>
          <w:rFonts w:hint="eastAsia"/>
        </w:rPr>
        <w:t>废气产生量，指标应符合相关国家标准、行业标准中的限额要求。按照附录B6计算。应优于行业前</w:t>
      </w:r>
      <w:r>
        <w:t>20%</w:t>
      </w:r>
      <w:r>
        <w:rPr>
          <w:rFonts w:hint="eastAsia"/>
        </w:rPr>
        <w:t>水平，前</w:t>
      </w:r>
      <w:r>
        <w:t>5%</w:t>
      </w:r>
      <w:r>
        <w:rPr>
          <w:rFonts w:hint="eastAsia"/>
        </w:rPr>
        <w:t>为满分。</w:t>
      </w:r>
    </w:p>
    <w:p>
      <w:pPr>
        <w:pStyle w:val="166"/>
      </w:pPr>
      <w:r>
        <w:rPr>
          <w:rFonts w:hint="eastAsia"/>
        </w:rPr>
        <w:t>废水产生量应符合相关国家标准、行业标准中的限额要求。</w:t>
      </w:r>
      <w:r>
        <w:rPr>
          <w:rFonts w:hint="eastAsia" w:cs="宋体"/>
        </w:rPr>
        <w:t>按照附录B7计算。</w:t>
      </w:r>
      <w:r>
        <w:rPr>
          <w:rFonts w:hint="eastAsia"/>
        </w:rPr>
        <w:t>应优于行业前</w:t>
      </w:r>
      <w:r>
        <w:t>20%</w:t>
      </w:r>
      <w:r>
        <w:rPr>
          <w:rFonts w:hint="eastAsia"/>
        </w:rPr>
        <w:t>水平，前</w:t>
      </w:r>
      <w:r>
        <w:t>5%</w:t>
      </w:r>
      <w:r>
        <w:rPr>
          <w:rFonts w:hint="eastAsia"/>
        </w:rPr>
        <w:t>为满分。</w:t>
      </w:r>
    </w:p>
    <w:p>
      <w:pPr>
        <w:pStyle w:val="67"/>
        <w:spacing w:before="120" w:after="120"/>
      </w:pPr>
      <w:r>
        <w:rPr>
          <w:rFonts w:hint="eastAsia"/>
        </w:rPr>
        <w:t>废物资源化</w:t>
      </w:r>
    </w:p>
    <w:p>
      <w:pPr>
        <w:pStyle w:val="166"/>
      </w:pPr>
      <w:r>
        <w:rPr>
          <w:rFonts w:hint="eastAsia"/>
        </w:rPr>
        <w:t>单位产品主要原材料消耗量宜达到国内行业先进水平。按照附录B8计算。应优于行业前</w:t>
      </w:r>
      <w:r>
        <w:t>20%</w:t>
      </w:r>
      <w:r>
        <w:rPr>
          <w:rFonts w:hint="eastAsia"/>
        </w:rPr>
        <w:t>水平，前</w:t>
      </w:r>
      <w:r>
        <w:t>5%</w:t>
      </w:r>
      <w:r>
        <w:rPr>
          <w:rFonts w:hint="eastAsia"/>
        </w:rPr>
        <w:t>为满分。</w:t>
      </w:r>
    </w:p>
    <w:p>
      <w:pPr>
        <w:pStyle w:val="166"/>
      </w:pPr>
      <w:r>
        <w:rPr>
          <w:rFonts w:hint="eastAsia"/>
        </w:rPr>
        <w:t>工业固体废物综合利用率宜达到国内行业先进水平。按照附录B9计算。应优于行业前</w:t>
      </w:r>
      <w:r>
        <w:t>20%</w:t>
      </w:r>
      <w:r>
        <w:rPr>
          <w:rFonts w:hint="eastAsia"/>
        </w:rPr>
        <w:t>水平，前</w:t>
      </w:r>
      <w:r>
        <w:t>5%</w:t>
      </w:r>
      <w:r>
        <w:rPr>
          <w:rFonts w:hint="eastAsia"/>
        </w:rPr>
        <w:t>为满分。</w:t>
      </w:r>
    </w:p>
    <w:p>
      <w:pPr>
        <w:pStyle w:val="166"/>
      </w:pPr>
      <w:r>
        <w:rPr>
          <w:rFonts w:hint="eastAsia"/>
        </w:rPr>
        <w:t>废水回用率宜达到国内行业先进水平。</w:t>
      </w:r>
      <w:r>
        <w:rPr>
          <w:rFonts w:hint="eastAsia" w:cs="宋体"/>
        </w:rPr>
        <w:t>按照附录B10计算。</w:t>
      </w:r>
      <w:r>
        <w:rPr>
          <w:rFonts w:hint="eastAsia"/>
        </w:rPr>
        <w:t>应优于行业前</w:t>
      </w:r>
      <w:r>
        <w:t>20%</w:t>
      </w:r>
      <w:r>
        <w:rPr>
          <w:rFonts w:hint="eastAsia"/>
        </w:rPr>
        <w:t>水平，前</w:t>
      </w:r>
      <w:r>
        <w:t>5%</w:t>
      </w:r>
      <w:r>
        <w:rPr>
          <w:rFonts w:hint="eastAsia"/>
        </w:rPr>
        <w:t>为满分。</w:t>
      </w:r>
    </w:p>
    <w:p>
      <w:pPr>
        <w:pStyle w:val="67"/>
        <w:spacing w:before="120" w:after="120"/>
      </w:pPr>
      <w:r>
        <w:rPr>
          <w:rFonts w:hint="eastAsia"/>
        </w:rPr>
        <w:t>能源低碳化</w:t>
      </w:r>
    </w:p>
    <w:p>
      <w:pPr>
        <w:pStyle w:val="166"/>
      </w:pPr>
      <w:r>
        <w:rPr>
          <w:rFonts w:hint="eastAsia"/>
        </w:rPr>
        <w:t>单位产品综合能耗不应高于国内行业平均水平。按照附录B11计算。应优于行业前</w:t>
      </w:r>
      <w:r>
        <w:t>20%</w:t>
      </w:r>
      <w:r>
        <w:rPr>
          <w:rFonts w:hint="eastAsia"/>
        </w:rPr>
        <w:t>水平，前</w:t>
      </w:r>
      <w:r>
        <w:t>5%</w:t>
      </w:r>
      <w:r>
        <w:rPr>
          <w:rFonts w:hint="eastAsia"/>
        </w:rPr>
        <w:t>为满分。</w:t>
      </w:r>
    </w:p>
    <w:p>
      <w:pPr>
        <w:pStyle w:val="166"/>
      </w:pPr>
      <w:r>
        <w:rPr>
          <w:rFonts w:hint="eastAsia"/>
        </w:rPr>
        <w:t>单位产品碳排放量不应高于国内行业平均水平。按照附录B12计算。应优于行业前</w:t>
      </w:r>
      <w:r>
        <w:t>20%</w:t>
      </w:r>
      <w:r>
        <w:rPr>
          <w:rFonts w:hint="eastAsia"/>
        </w:rPr>
        <w:t>水平，前</w:t>
      </w:r>
      <w:r>
        <w:t>5%</w:t>
      </w:r>
      <w:r>
        <w:rPr>
          <w:rFonts w:hint="eastAsia"/>
        </w:rPr>
        <w:t>为满分。</w:t>
      </w:r>
    </w:p>
    <w:p>
      <w:pPr>
        <w:pStyle w:val="106"/>
        <w:spacing w:before="240" w:after="240"/>
      </w:pPr>
      <w:r>
        <w:rPr>
          <w:rFonts w:hint="eastAsia"/>
        </w:rPr>
        <w:t>评价程序</w:t>
      </w:r>
    </w:p>
    <w:p>
      <w:pPr>
        <w:pStyle w:val="107"/>
        <w:spacing w:before="120" w:after="120"/>
      </w:pPr>
      <w:r>
        <w:rPr>
          <w:rFonts w:hint="eastAsia"/>
        </w:rPr>
        <w:t>绿色工厂评价工作程序</w:t>
      </w:r>
    </w:p>
    <w:p>
      <w:pPr>
        <w:pStyle w:val="57"/>
        <w:ind w:firstLine="420"/>
      </w:pPr>
      <w:r>
        <w:rPr>
          <w:rFonts w:hint="eastAsia"/>
        </w:rPr>
        <w:t>评价应建立规范的评价工作流程，包括评价准备、组建评价工作组、制定评价方案、预评价、现场评价、编制评价报告、技术评审等。</w:t>
      </w:r>
    </w:p>
    <w:p>
      <w:pPr>
        <w:pStyle w:val="107"/>
        <w:spacing w:before="120" w:after="120"/>
      </w:pPr>
      <w:r>
        <w:rPr>
          <w:rFonts w:hint="eastAsia"/>
        </w:rPr>
        <w:t>评价活动监督</w:t>
      </w:r>
    </w:p>
    <w:p>
      <w:pPr>
        <w:pStyle w:val="57"/>
        <w:ind w:firstLine="420"/>
      </w:pPr>
      <w:r>
        <w:rPr>
          <w:rFonts w:hint="eastAsia"/>
        </w:rPr>
        <w:t>评价活动应接受企业、公众、社会和政府部门的监督，确保评价活动的高质和高效，应包括但不限于以下工作：评价证据保存，保密承诺，公正性管理和监督管理。</w:t>
      </w:r>
    </w:p>
    <w:p>
      <w:pPr>
        <w:pStyle w:val="107"/>
        <w:spacing w:before="120" w:after="120"/>
        <w:rPr>
          <w:color w:val="auto"/>
        </w:rPr>
      </w:pPr>
      <w:r>
        <w:rPr>
          <w:rFonts w:hint="eastAsia"/>
          <w:color w:val="auto"/>
        </w:rPr>
        <w:t>评价能力</w:t>
      </w:r>
    </w:p>
    <w:p>
      <w:pPr>
        <w:pStyle w:val="58"/>
        <w:ind w:firstLine="199" w:firstLineChars="95"/>
        <w:rPr>
          <w:color w:val="auto"/>
        </w:rPr>
      </w:pPr>
      <w:r>
        <w:rPr>
          <w:rFonts w:hint="eastAsia"/>
          <w:color w:val="auto"/>
        </w:rPr>
        <w:t>7.3.1 评价实施组织的能力</w:t>
      </w:r>
    </w:p>
    <w:p>
      <w:pPr>
        <w:pStyle w:val="58"/>
        <w:ind w:firstLine="420"/>
        <w:rPr>
          <w:color w:val="auto"/>
        </w:rPr>
      </w:pPr>
      <w:r>
        <w:rPr>
          <w:rFonts w:hint="eastAsia"/>
          <w:color w:val="auto"/>
        </w:rPr>
        <w:t>7.3.1.1 企业自行开展评价时，应组织专门的评价小组对本文件规定的指标进行评价。必要时，可以邀请外部行业专家参与评价。</w:t>
      </w:r>
    </w:p>
    <w:p>
      <w:pPr>
        <w:pStyle w:val="58"/>
        <w:ind w:firstLine="420"/>
        <w:rPr>
          <w:color w:val="auto"/>
        </w:rPr>
      </w:pPr>
      <w:r>
        <w:rPr>
          <w:rFonts w:hint="eastAsia"/>
          <w:color w:val="auto"/>
        </w:rPr>
        <w:t>7.3.1.2 委托第三方进行评价时，开展评价的机构应具备相应资质。开展评价的机构应熟悉乐器行业生产与运行规律，有行业认证、评估、检测等相关服务经验。</w:t>
      </w:r>
    </w:p>
    <w:p>
      <w:pPr>
        <w:pStyle w:val="58"/>
        <w:ind w:firstLine="420"/>
        <w:rPr>
          <w:color w:val="auto"/>
        </w:rPr>
      </w:pPr>
      <w:r>
        <w:rPr>
          <w:rFonts w:hint="eastAsia"/>
          <w:color w:val="auto"/>
        </w:rPr>
        <w:t>7.3.2 评价人员的能力</w:t>
      </w:r>
    </w:p>
    <w:p>
      <w:pPr>
        <w:pStyle w:val="58"/>
        <w:ind w:firstLine="420"/>
        <w:rPr>
          <w:color w:val="auto"/>
        </w:rPr>
      </w:pPr>
      <w:r>
        <w:rPr>
          <w:rFonts w:hint="eastAsia"/>
          <w:color w:val="auto"/>
        </w:rPr>
        <w:t>实施评价的人员组成应具备覆盖绿色制造评价需要的相应知识和能力，人员组成至少包含环保、低碳、节能、安全、质量、循环经济、可再生能源等领域，第三方评价应持有相关机构颁发的资质证书。</w:t>
      </w:r>
    </w:p>
    <w:p>
      <w:pPr>
        <w:pStyle w:val="106"/>
        <w:spacing w:before="240" w:after="240"/>
      </w:pPr>
      <w:r>
        <w:rPr>
          <w:rFonts w:hint="eastAsia"/>
        </w:rPr>
        <w:t>评价报告</w:t>
      </w:r>
    </w:p>
    <w:p>
      <w:pPr>
        <w:pStyle w:val="57"/>
        <w:ind w:firstLine="420"/>
      </w:pPr>
      <w:r>
        <w:rPr>
          <w:rFonts w:hint="eastAsia"/>
        </w:rPr>
        <w:t>评价报告内容包括但不限于：</w:t>
      </w:r>
    </w:p>
    <w:p>
      <w:pPr>
        <w:pStyle w:val="57"/>
        <w:ind w:firstLine="420"/>
      </w:pPr>
      <w:r>
        <w:rPr>
          <w:rFonts w:hint="eastAsia"/>
        </w:rPr>
        <w:t>——实施评价的组织方式；</w:t>
      </w:r>
    </w:p>
    <w:p>
      <w:pPr>
        <w:pStyle w:val="58"/>
        <w:ind w:firstLine="420"/>
        <w:rPr>
          <w:color w:val="auto"/>
        </w:rPr>
      </w:pPr>
      <w:r>
        <w:rPr>
          <w:rFonts w:hint="eastAsia"/>
          <w:color w:val="auto"/>
        </w:rPr>
        <w:t>——评价实施人员；</w:t>
      </w:r>
    </w:p>
    <w:p>
      <w:pPr>
        <w:pStyle w:val="57"/>
        <w:ind w:firstLine="420"/>
      </w:pPr>
      <w:r>
        <w:rPr>
          <w:rFonts w:hint="eastAsia"/>
        </w:rPr>
        <w:t>——评价目的、范围及准则；</w:t>
      </w:r>
    </w:p>
    <w:p>
      <w:pPr>
        <w:pStyle w:val="57"/>
        <w:ind w:firstLine="420"/>
      </w:pPr>
      <w:r>
        <w:rPr>
          <w:rFonts w:hint="eastAsia"/>
        </w:rPr>
        <w:t>——评价过程，主要包括评价组织安排、文件评审情况、现场评价情况、评价报告编制及内部技术</w:t>
      </w:r>
    </w:p>
    <w:p>
      <w:pPr>
        <w:pStyle w:val="57"/>
        <w:ind w:firstLine="420"/>
      </w:pPr>
      <w:r>
        <w:rPr>
          <w:rFonts w:hint="eastAsia"/>
        </w:rPr>
        <w:t>评审情况；</w:t>
      </w:r>
    </w:p>
    <w:p>
      <w:pPr>
        <w:pStyle w:val="57"/>
        <w:ind w:firstLine="420"/>
      </w:pPr>
      <w:r>
        <w:rPr>
          <w:rFonts w:hint="eastAsia"/>
        </w:rPr>
        <w:t>——评价内容，包括基本要求、基础设施、管理体系、能源与资源投入、产品、环境排放、</w:t>
      </w:r>
      <w:r>
        <w:rPr>
          <w:rFonts w:hint="eastAsia"/>
          <w:color w:val="auto"/>
        </w:rPr>
        <w:t>综合</w:t>
      </w:r>
      <w:r>
        <w:rPr>
          <w:rFonts w:hint="eastAsia"/>
        </w:rPr>
        <w:t>绩效等；</w:t>
      </w:r>
    </w:p>
    <w:p>
      <w:pPr>
        <w:pStyle w:val="57"/>
        <w:ind w:firstLine="420"/>
      </w:pPr>
      <w:r>
        <w:rPr>
          <w:rFonts w:hint="eastAsia"/>
        </w:rPr>
        <w:t>——评价证明材料的核实情况，包括证明文件和数据真实性、计算范围及计算方法、相关计量设备</w:t>
      </w:r>
    </w:p>
    <w:p>
      <w:pPr>
        <w:pStyle w:val="57"/>
        <w:ind w:firstLine="420"/>
      </w:pPr>
      <w:r>
        <w:rPr>
          <w:rFonts w:hint="eastAsia"/>
        </w:rPr>
        <w:t>和有关标准的执行情况等；</w:t>
      </w:r>
    </w:p>
    <w:p>
      <w:pPr>
        <w:pStyle w:val="57"/>
        <w:ind w:firstLine="420"/>
      </w:pPr>
      <w:r>
        <w:rPr>
          <w:rFonts w:hint="eastAsia"/>
        </w:rPr>
        <w:t>——评价识别的问题；</w:t>
      </w:r>
    </w:p>
    <w:p>
      <w:pPr>
        <w:pStyle w:val="57"/>
        <w:ind w:firstLine="420"/>
      </w:pPr>
      <w:r>
        <w:rPr>
          <w:rFonts w:hint="eastAsia"/>
        </w:rPr>
        <w:t>——评价识别的工厂主要创建做法、工作亮点等；</w:t>
      </w:r>
    </w:p>
    <w:p>
      <w:pPr>
        <w:pStyle w:val="57"/>
        <w:ind w:firstLine="420"/>
      </w:pPr>
      <w:r>
        <w:rPr>
          <w:rFonts w:hint="eastAsia"/>
        </w:rPr>
        <w:t>——对持续创建绿色工厂提出的下一步工作计划或建议；</w:t>
      </w:r>
    </w:p>
    <w:p>
      <w:pPr>
        <w:pStyle w:val="58"/>
        <w:ind w:firstLine="420"/>
        <w:rPr>
          <w:color w:val="auto"/>
        </w:rPr>
      </w:pPr>
      <w:r>
        <w:rPr>
          <w:rFonts w:hint="eastAsia"/>
          <w:color w:val="auto"/>
        </w:rPr>
        <w:t>——评价结论；</w:t>
      </w:r>
    </w:p>
    <w:p>
      <w:pPr>
        <w:pStyle w:val="57"/>
        <w:ind w:firstLine="420"/>
        <w:sectPr>
          <w:headerReference r:id="rId9" w:type="default"/>
          <w:footerReference r:id="rId11" w:type="default"/>
          <w:headerReference r:id="rId10" w:type="even"/>
          <w:footerReference r:id="rId12" w:type="even"/>
          <w:pgSz w:w="11906" w:h="16838"/>
          <w:pgMar w:top="1928" w:right="1134" w:bottom="1134" w:left="1134" w:header="1418" w:footer="1134" w:gutter="284"/>
          <w:cols w:space="425" w:num="1"/>
          <w:formProt w:val="0"/>
          <w:docGrid w:linePitch="312" w:charSpace="0"/>
        </w:sectPr>
      </w:pPr>
      <w:r>
        <w:rPr>
          <w:rFonts w:hint="eastAsia"/>
        </w:rPr>
        <w:t>——相关支持材料。</w:t>
      </w:r>
      <w:bookmarkEnd w:id="20"/>
      <w:bookmarkStart w:id="42" w:name="BookMark5"/>
    </w:p>
    <w:p>
      <w:pPr>
        <w:pStyle w:val="200"/>
      </w:pPr>
    </w:p>
    <w:p>
      <w:pPr>
        <w:pStyle w:val="58"/>
        <w:ind w:firstLine="420"/>
      </w:pPr>
    </w:p>
    <w:p>
      <w:pPr>
        <w:pStyle w:val="58"/>
        <w:ind w:firstLine="420"/>
        <w:sectPr>
          <w:pgSz w:w="11906" w:h="16838"/>
          <w:pgMar w:top="1928" w:right="1134" w:bottom="1134" w:left="1134" w:header="1418" w:footer="1134" w:gutter="284"/>
          <w:cols w:space="425" w:num="1"/>
          <w:formProt w:val="0"/>
          <w:docGrid w:linePitch="312" w:charSpace="0"/>
        </w:sectPr>
      </w:pPr>
    </w:p>
    <w:p>
      <w:pPr>
        <w:pStyle w:val="200"/>
      </w:pPr>
    </w:p>
    <w:p>
      <w:pPr>
        <w:pStyle w:val="201"/>
      </w:pPr>
    </w:p>
    <w:p>
      <w:pPr>
        <w:pStyle w:val="78"/>
        <w:spacing w:after="156"/>
      </w:pPr>
      <w:r>
        <w:br w:type="textWrapping"/>
      </w:r>
      <w:r>
        <w:rPr>
          <w:rFonts w:hint="eastAsia"/>
        </w:rPr>
        <w:t>（规范性）</w:t>
      </w:r>
      <w:r>
        <w:br w:type="textWrapping"/>
      </w:r>
      <w:r>
        <w:rPr>
          <w:rFonts w:hint="eastAsia"/>
        </w:rPr>
        <w:t>乐器行业绿色工厂评价指标计分方法</w:t>
      </w:r>
    </w:p>
    <w:p>
      <w:pPr>
        <w:pStyle w:val="233"/>
        <w:ind w:firstLine="0" w:firstLineChars="0"/>
        <w:rPr>
          <w:rFonts w:ascii="黑体" w:eastAsia="黑体"/>
          <w:szCs w:val="21"/>
        </w:rPr>
      </w:pPr>
      <w:r>
        <w:rPr>
          <w:rFonts w:hint="eastAsia" w:ascii="黑体" w:eastAsia="黑体"/>
        </w:rPr>
        <w:t>乐器</w:t>
      </w:r>
      <w:r>
        <w:rPr>
          <w:rFonts w:hint="eastAsia" w:ascii="黑体" w:eastAsia="黑体"/>
          <w:szCs w:val="21"/>
        </w:rPr>
        <w:t>行业绿色工厂评价指标见表A.1。</w:t>
      </w:r>
    </w:p>
    <w:p>
      <w:pPr>
        <w:pStyle w:val="79"/>
        <w:spacing w:before="156" w:after="156"/>
      </w:pPr>
    </w:p>
    <w:tbl>
      <w:tblPr>
        <w:tblStyle w:val="34"/>
        <w:tblW w:w="14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840"/>
        <w:gridCol w:w="945"/>
        <w:gridCol w:w="10261"/>
        <w:gridCol w:w="851"/>
        <w:gridCol w:w="907"/>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shd w:val="clear" w:color="auto" w:fill="auto"/>
          </w:tcPr>
          <w:p>
            <w:pPr>
              <w:pStyle w:val="233"/>
              <w:widowControl w:val="0"/>
              <w:ind w:firstLine="0" w:firstLineChars="0"/>
              <w:rPr>
                <w:rFonts w:hAnsi="宋体"/>
                <w:sz w:val="18"/>
                <w:szCs w:val="18"/>
              </w:rPr>
            </w:pPr>
            <w:r>
              <w:rPr>
                <w:rFonts w:hint="eastAsia" w:hAnsi="宋体"/>
                <w:sz w:val="18"/>
                <w:szCs w:val="18"/>
              </w:rPr>
              <w:t>序</w:t>
            </w:r>
          </w:p>
          <w:p>
            <w:pPr>
              <w:pStyle w:val="233"/>
              <w:widowControl w:val="0"/>
              <w:ind w:firstLine="0" w:firstLineChars="0"/>
              <w:rPr>
                <w:rFonts w:hAnsi="宋体"/>
                <w:sz w:val="18"/>
                <w:szCs w:val="18"/>
              </w:rPr>
            </w:pPr>
            <w:r>
              <w:rPr>
                <w:rFonts w:hint="eastAsia" w:hAnsi="宋体"/>
                <w:sz w:val="18"/>
                <w:szCs w:val="18"/>
              </w:rPr>
              <w:t>号</w:t>
            </w:r>
          </w:p>
        </w:tc>
        <w:tc>
          <w:tcPr>
            <w:tcW w:w="84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一级</w:t>
            </w:r>
          </w:p>
          <w:p>
            <w:pPr>
              <w:pStyle w:val="233"/>
              <w:widowControl w:val="0"/>
              <w:ind w:firstLine="0" w:firstLineChars="0"/>
              <w:jc w:val="center"/>
              <w:rPr>
                <w:rFonts w:hAnsi="宋体"/>
                <w:sz w:val="18"/>
                <w:szCs w:val="18"/>
              </w:rPr>
            </w:pPr>
            <w:r>
              <w:rPr>
                <w:rFonts w:hint="eastAsia" w:hAnsi="宋体"/>
                <w:sz w:val="18"/>
                <w:szCs w:val="18"/>
              </w:rPr>
              <w:t>指标</w:t>
            </w:r>
          </w:p>
        </w:tc>
        <w:tc>
          <w:tcPr>
            <w:tcW w:w="945"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二级</w:t>
            </w:r>
          </w:p>
          <w:p>
            <w:pPr>
              <w:pStyle w:val="233"/>
              <w:widowControl w:val="0"/>
              <w:ind w:firstLine="0" w:firstLineChars="0"/>
              <w:jc w:val="center"/>
              <w:rPr>
                <w:rFonts w:hAnsi="宋体"/>
                <w:sz w:val="18"/>
                <w:szCs w:val="18"/>
              </w:rPr>
            </w:pPr>
            <w:r>
              <w:rPr>
                <w:rFonts w:hint="eastAsia" w:hAnsi="宋体"/>
                <w:sz w:val="18"/>
                <w:szCs w:val="18"/>
              </w:rPr>
              <w:t>指标</w:t>
            </w:r>
          </w:p>
        </w:tc>
        <w:tc>
          <w:tcPr>
            <w:tcW w:w="10261"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评价要求</w:t>
            </w:r>
          </w:p>
        </w:tc>
        <w:tc>
          <w:tcPr>
            <w:tcW w:w="851" w:type="dxa"/>
            <w:shd w:val="clear" w:color="auto" w:fill="auto"/>
            <w:vAlign w:val="center"/>
          </w:tcPr>
          <w:p>
            <w:pPr>
              <w:jc w:val="center"/>
              <w:rPr>
                <w:sz w:val="18"/>
                <w:szCs w:val="18"/>
              </w:rPr>
            </w:pPr>
            <w:r>
              <w:rPr>
                <w:rFonts w:hint="eastAsia" w:ascii="宋体" w:hAnsi="宋体" w:cs="宋体"/>
                <w:sz w:val="18"/>
                <w:szCs w:val="18"/>
              </w:rPr>
              <w:t>要求类型</w:t>
            </w:r>
          </w:p>
        </w:tc>
        <w:tc>
          <w:tcPr>
            <w:tcW w:w="907" w:type="dxa"/>
            <w:shd w:val="clear" w:color="auto" w:fill="auto"/>
            <w:vAlign w:val="center"/>
          </w:tcPr>
          <w:p>
            <w:pPr>
              <w:jc w:val="center"/>
              <w:rPr>
                <w:sz w:val="18"/>
                <w:szCs w:val="18"/>
              </w:rPr>
            </w:pPr>
            <w:r>
              <w:rPr>
                <w:rFonts w:hint="eastAsia" w:ascii="宋体" w:hAnsi="宋体" w:cs="宋体"/>
                <w:sz w:val="18"/>
                <w:szCs w:val="18"/>
              </w:rPr>
              <w:t>分值</w:t>
            </w:r>
          </w:p>
        </w:tc>
        <w:tc>
          <w:tcPr>
            <w:tcW w:w="714" w:type="dxa"/>
            <w:shd w:val="clear" w:color="auto" w:fill="auto"/>
            <w:vAlign w:val="center"/>
          </w:tcPr>
          <w:p>
            <w:pPr>
              <w:jc w:val="center"/>
              <w:rPr>
                <w:sz w:val="18"/>
                <w:szCs w:val="18"/>
              </w:rPr>
            </w:pPr>
            <w:r>
              <w:rPr>
                <w:rFonts w:hint="eastAsia" w:ascii="宋体" w:hAnsi="宋体" w:cs="宋体"/>
                <w:sz w:val="18"/>
                <w:szCs w:val="1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restart"/>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0</w:t>
            </w:r>
          </w:p>
        </w:tc>
        <w:tc>
          <w:tcPr>
            <w:tcW w:w="840" w:type="dxa"/>
            <w:vMerge w:val="restart"/>
            <w:shd w:val="clear" w:color="auto" w:fill="auto"/>
            <w:vAlign w:val="center"/>
          </w:tcPr>
          <w:p>
            <w:pPr>
              <w:pStyle w:val="233"/>
              <w:widowControl w:val="0"/>
              <w:ind w:firstLine="0" w:firstLineChars="0"/>
              <w:jc w:val="center"/>
              <w:rPr>
                <w:sz w:val="18"/>
                <w:szCs w:val="18"/>
              </w:rPr>
            </w:pPr>
            <w:r>
              <w:rPr>
                <w:rFonts w:hint="eastAsia"/>
                <w:sz w:val="18"/>
                <w:szCs w:val="18"/>
              </w:rPr>
              <w:t>基本</w:t>
            </w:r>
          </w:p>
          <w:p>
            <w:pPr>
              <w:pStyle w:val="233"/>
              <w:widowControl w:val="0"/>
              <w:ind w:firstLine="0" w:firstLineChars="0"/>
              <w:jc w:val="center"/>
              <w:rPr>
                <w:rFonts w:hAnsi="宋体"/>
                <w:sz w:val="18"/>
                <w:szCs w:val="18"/>
              </w:rPr>
            </w:pPr>
            <w:r>
              <w:rPr>
                <w:rFonts w:hint="eastAsia"/>
                <w:sz w:val="18"/>
                <w:szCs w:val="18"/>
              </w:rPr>
              <w:t>要求</w:t>
            </w:r>
          </w:p>
        </w:tc>
        <w:tc>
          <w:tcPr>
            <w:tcW w:w="945" w:type="dxa"/>
            <w:vMerge w:val="restart"/>
            <w:shd w:val="clear" w:color="auto" w:fill="auto"/>
            <w:vAlign w:val="center"/>
          </w:tcPr>
          <w:p>
            <w:pPr>
              <w:pStyle w:val="233"/>
              <w:widowControl w:val="0"/>
              <w:ind w:firstLine="0" w:firstLineChars="0"/>
              <w:jc w:val="center"/>
              <w:rPr>
                <w:rFonts w:hAnsi="宋体"/>
                <w:sz w:val="18"/>
                <w:szCs w:val="18"/>
              </w:rPr>
            </w:pPr>
            <w:r>
              <w:rPr>
                <w:sz w:val="18"/>
                <w:szCs w:val="18"/>
              </w:rPr>
              <w:t>合规性与相关方</w:t>
            </w:r>
          </w:p>
        </w:tc>
        <w:tc>
          <w:tcPr>
            <w:tcW w:w="10261" w:type="dxa"/>
            <w:shd w:val="clear" w:color="auto" w:fill="auto"/>
          </w:tcPr>
          <w:p>
            <w:pPr>
              <w:pStyle w:val="233"/>
              <w:widowControl w:val="0"/>
              <w:ind w:firstLine="0" w:firstLineChars="0"/>
              <w:rPr>
                <w:rFonts w:hAnsi="宋体"/>
                <w:color w:val="000000"/>
                <w:sz w:val="18"/>
                <w:szCs w:val="18"/>
              </w:rPr>
            </w:pPr>
            <w:r>
              <w:rPr>
                <w:rFonts w:hint="eastAsia" w:hAnsi="宋体"/>
                <w:color w:val="000000"/>
                <w:sz w:val="18"/>
                <w:szCs w:val="18"/>
              </w:rPr>
              <w:t>应依法设立，在建设和生产过程中应遵守国家或地方相关法律法规政策及标准的规定</w:t>
            </w:r>
          </w:p>
        </w:tc>
        <w:tc>
          <w:tcPr>
            <w:tcW w:w="851"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必选</w:t>
            </w:r>
          </w:p>
        </w:tc>
        <w:tc>
          <w:tcPr>
            <w:tcW w:w="907" w:type="dxa"/>
            <w:shd w:val="clear" w:color="auto" w:fill="auto"/>
          </w:tcPr>
          <w:p>
            <w:pPr>
              <w:pStyle w:val="233"/>
              <w:widowControl w:val="0"/>
              <w:ind w:firstLine="0" w:firstLineChars="0"/>
              <w:jc w:val="center"/>
              <w:rPr>
                <w:rFonts w:hAnsi="宋体"/>
                <w:sz w:val="18"/>
                <w:szCs w:val="18"/>
              </w:rPr>
            </w:pPr>
            <w:r>
              <w:rPr>
                <w:rFonts w:hint="eastAsia" w:hAnsi="宋体"/>
                <w:sz w:val="18"/>
                <w:szCs w:val="18"/>
              </w:rPr>
              <w:t>——</w:t>
            </w:r>
          </w:p>
        </w:tc>
        <w:tc>
          <w:tcPr>
            <w:tcW w:w="714" w:type="dxa"/>
            <w:vMerge w:val="restart"/>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一</w:t>
            </w:r>
          </w:p>
          <w:p>
            <w:pPr>
              <w:pStyle w:val="233"/>
              <w:widowControl w:val="0"/>
              <w:ind w:firstLine="0" w:firstLineChars="0"/>
              <w:jc w:val="center"/>
              <w:rPr>
                <w:rFonts w:hAnsi="宋体"/>
                <w:sz w:val="18"/>
                <w:szCs w:val="18"/>
              </w:rPr>
            </w:pPr>
            <w:r>
              <w:rPr>
                <w:rFonts w:hint="eastAsia" w:hAnsi="宋体"/>
                <w:sz w:val="18"/>
                <w:szCs w:val="18"/>
              </w:rPr>
              <w:t>票</w:t>
            </w:r>
          </w:p>
          <w:p>
            <w:pPr>
              <w:pStyle w:val="233"/>
              <w:widowControl w:val="0"/>
              <w:ind w:firstLine="0" w:firstLineChars="0"/>
              <w:jc w:val="center"/>
              <w:rPr>
                <w:rFonts w:hAnsi="宋体"/>
                <w:sz w:val="18"/>
                <w:szCs w:val="18"/>
              </w:rPr>
            </w:pPr>
            <w:r>
              <w:rPr>
                <w:rFonts w:hint="eastAsia" w:hAnsi="宋体"/>
                <w:sz w:val="18"/>
                <w:szCs w:val="18"/>
              </w:rPr>
              <w:t>否</w:t>
            </w:r>
          </w:p>
          <w:p>
            <w:pPr>
              <w:pStyle w:val="233"/>
              <w:widowControl w:val="0"/>
              <w:ind w:firstLine="0" w:firstLineChars="0"/>
              <w:jc w:val="center"/>
              <w:rPr>
                <w:rFonts w:hAnsi="宋体"/>
                <w:sz w:val="18"/>
                <w:szCs w:val="18"/>
              </w:rPr>
            </w:pPr>
            <w:r>
              <w:rPr>
                <w:rFonts w:hint="eastAsia" w:hAnsi="宋体"/>
                <w:sz w:val="18"/>
                <w:szCs w:val="18"/>
              </w:rPr>
              <w:t>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945" w:type="dxa"/>
            <w:vMerge w:val="continue"/>
            <w:shd w:val="clear" w:color="auto" w:fill="auto"/>
          </w:tcPr>
          <w:p>
            <w:pPr>
              <w:pStyle w:val="233"/>
              <w:widowControl w:val="0"/>
              <w:ind w:firstLine="0" w:firstLineChars="0"/>
              <w:rPr>
                <w:rFonts w:hAnsi="宋体"/>
                <w:sz w:val="18"/>
                <w:szCs w:val="18"/>
              </w:rPr>
            </w:pPr>
          </w:p>
        </w:tc>
        <w:tc>
          <w:tcPr>
            <w:tcW w:w="10261" w:type="dxa"/>
            <w:shd w:val="clear" w:color="auto" w:fill="auto"/>
          </w:tcPr>
          <w:p>
            <w:pPr>
              <w:pStyle w:val="233"/>
              <w:widowControl w:val="0"/>
              <w:ind w:firstLine="0" w:firstLineChars="0"/>
              <w:rPr>
                <w:rFonts w:hAnsi="宋体"/>
                <w:color w:val="000000"/>
                <w:sz w:val="18"/>
                <w:szCs w:val="18"/>
              </w:rPr>
            </w:pPr>
            <w:r>
              <w:rPr>
                <w:rFonts w:hAnsi="宋体"/>
                <w:color w:val="000000"/>
                <w:sz w:val="18"/>
                <w:szCs w:val="18"/>
              </w:rPr>
              <w:t>近三年（含成立不足三年）无县级以上相关监管部门通报的安全、环保、能源、质量等事故</w:t>
            </w:r>
          </w:p>
        </w:tc>
        <w:tc>
          <w:tcPr>
            <w:tcW w:w="851"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必选</w:t>
            </w:r>
          </w:p>
        </w:tc>
        <w:tc>
          <w:tcPr>
            <w:tcW w:w="907" w:type="dxa"/>
            <w:shd w:val="clear" w:color="auto" w:fill="auto"/>
          </w:tcPr>
          <w:p>
            <w:pPr>
              <w:pStyle w:val="233"/>
              <w:widowControl w:val="0"/>
              <w:ind w:firstLine="0" w:firstLineChars="0"/>
              <w:jc w:val="center"/>
              <w:rPr>
                <w:rFonts w:hAnsi="宋体"/>
                <w:sz w:val="18"/>
                <w:szCs w:val="18"/>
              </w:rPr>
            </w:pPr>
            <w:r>
              <w:rPr>
                <w:rFonts w:hint="eastAsia" w:hAnsi="宋体"/>
                <w:sz w:val="18"/>
                <w:szCs w:val="18"/>
              </w:rPr>
              <w:t>——</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945" w:type="dxa"/>
            <w:vMerge w:val="continue"/>
            <w:shd w:val="clear" w:color="auto" w:fill="auto"/>
          </w:tcPr>
          <w:p>
            <w:pPr>
              <w:pStyle w:val="233"/>
              <w:widowControl w:val="0"/>
              <w:ind w:firstLine="0" w:firstLineChars="0"/>
              <w:rPr>
                <w:rFonts w:hAnsi="宋体"/>
                <w:sz w:val="18"/>
                <w:szCs w:val="18"/>
              </w:rPr>
            </w:pPr>
          </w:p>
        </w:tc>
        <w:tc>
          <w:tcPr>
            <w:tcW w:w="10261" w:type="dxa"/>
            <w:shd w:val="clear" w:color="auto" w:fill="auto"/>
          </w:tcPr>
          <w:p>
            <w:pPr>
              <w:pStyle w:val="233"/>
              <w:widowControl w:val="0"/>
              <w:ind w:firstLine="0" w:firstLineChars="0"/>
              <w:rPr>
                <w:rFonts w:hAnsi="宋体"/>
                <w:color w:val="000000"/>
                <w:sz w:val="18"/>
                <w:szCs w:val="18"/>
              </w:rPr>
            </w:pPr>
            <w:r>
              <w:rPr>
                <w:rFonts w:hint="eastAsia" w:hAnsi="宋体"/>
                <w:color w:val="000000"/>
                <w:sz w:val="18"/>
                <w:szCs w:val="18"/>
              </w:rPr>
              <w:t>对利益相关方环境要求做出承诺的，应同时满足有关承诺要求</w:t>
            </w:r>
          </w:p>
        </w:tc>
        <w:tc>
          <w:tcPr>
            <w:tcW w:w="851"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必选</w:t>
            </w:r>
          </w:p>
        </w:tc>
        <w:tc>
          <w:tcPr>
            <w:tcW w:w="907" w:type="dxa"/>
            <w:shd w:val="clear" w:color="auto" w:fill="auto"/>
          </w:tcPr>
          <w:p>
            <w:pPr>
              <w:pStyle w:val="233"/>
              <w:widowControl w:val="0"/>
              <w:ind w:firstLine="0" w:firstLineChars="0"/>
              <w:jc w:val="center"/>
              <w:rPr>
                <w:rFonts w:hAnsi="宋体"/>
                <w:sz w:val="18"/>
                <w:szCs w:val="18"/>
              </w:rPr>
            </w:pPr>
            <w:r>
              <w:rPr>
                <w:rFonts w:hint="eastAsia" w:hAnsi="宋体"/>
                <w:sz w:val="18"/>
                <w:szCs w:val="18"/>
              </w:rPr>
              <w:t>——</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945" w:type="dxa"/>
            <w:vMerge w:val="restart"/>
            <w:shd w:val="clear" w:color="auto" w:fill="auto"/>
            <w:vAlign w:val="center"/>
          </w:tcPr>
          <w:p>
            <w:pPr>
              <w:pStyle w:val="233"/>
              <w:widowControl w:val="0"/>
              <w:ind w:firstLine="0" w:firstLineChars="0"/>
              <w:jc w:val="center"/>
              <w:rPr>
                <w:rFonts w:hAnsi="宋体"/>
                <w:sz w:val="18"/>
                <w:szCs w:val="18"/>
              </w:rPr>
            </w:pPr>
            <w:r>
              <w:rPr>
                <w:rFonts w:hint="eastAsia"/>
                <w:sz w:val="18"/>
                <w:szCs w:val="18"/>
              </w:rPr>
              <w:t>管理职责</w:t>
            </w:r>
          </w:p>
        </w:tc>
        <w:tc>
          <w:tcPr>
            <w:tcW w:w="10261" w:type="dxa"/>
            <w:shd w:val="clear" w:color="auto" w:fill="auto"/>
          </w:tcPr>
          <w:p>
            <w:pPr>
              <w:pStyle w:val="233"/>
              <w:widowControl w:val="0"/>
              <w:ind w:firstLine="0" w:firstLineChars="0"/>
              <w:rPr>
                <w:rFonts w:hAnsi="宋体"/>
                <w:color w:val="000000"/>
                <w:sz w:val="18"/>
                <w:szCs w:val="18"/>
              </w:rPr>
            </w:pPr>
            <w:r>
              <w:rPr>
                <w:rFonts w:hint="eastAsia" w:hAnsi="宋体"/>
                <w:color w:val="000000"/>
                <w:sz w:val="18"/>
                <w:szCs w:val="18"/>
              </w:rPr>
              <w:t>最高管理者职责应符合</w:t>
            </w:r>
            <w:r>
              <w:rPr>
                <w:rFonts w:hAnsi="宋体"/>
                <w:color w:val="000000"/>
                <w:sz w:val="18"/>
                <w:szCs w:val="18"/>
              </w:rPr>
              <w:t>GB/T 36132-2018 中 4.3.1 a)</w:t>
            </w:r>
            <w:r>
              <w:rPr>
                <w:rFonts w:hint="eastAsia" w:hAnsi="宋体"/>
                <w:color w:val="000000"/>
                <w:sz w:val="18"/>
                <w:szCs w:val="18"/>
              </w:rPr>
              <w:t>的规定</w:t>
            </w:r>
          </w:p>
        </w:tc>
        <w:tc>
          <w:tcPr>
            <w:tcW w:w="851"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必选</w:t>
            </w:r>
          </w:p>
        </w:tc>
        <w:tc>
          <w:tcPr>
            <w:tcW w:w="907" w:type="dxa"/>
            <w:shd w:val="clear" w:color="auto" w:fill="auto"/>
          </w:tcPr>
          <w:p>
            <w:pPr>
              <w:pStyle w:val="233"/>
              <w:widowControl w:val="0"/>
              <w:ind w:firstLine="0" w:firstLineChars="0"/>
              <w:jc w:val="center"/>
              <w:rPr>
                <w:rFonts w:hAnsi="宋体"/>
                <w:sz w:val="18"/>
                <w:szCs w:val="18"/>
              </w:rPr>
            </w:pPr>
            <w:r>
              <w:rPr>
                <w:rFonts w:hint="eastAsia" w:hAnsi="宋体"/>
                <w:sz w:val="18"/>
                <w:szCs w:val="18"/>
              </w:rPr>
              <w:t>——</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945" w:type="dxa"/>
            <w:vMerge w:val="continue"/>
            <w:shd w:val="clear" w:color="auto" w:fill="auto"/>
          </w:tcPr>
          <w:p>
            <w:pPr>
              <w:pStyle w:val="233"/>
              <w:widowControl w:val="0"/>
              <w:ind w:firstLine="0" w:firstLineChars="0"/>
              <w:rPr>
                <w:rFonts w:hAnsi="宋体"/>
                <w:sz w:val="18"/>
                <w:szCs w:val="18"/>
              </w:rPr>
            </w:pPr>
          </w:p>
        </w:tc>
        <w:tc>
          <w:tcPr>
            <w:tcW w:w="10261" w:type="dxa"/>
            <w:shd w:val="clear" w:color="auto" w:fill="auto"/>
          </w:tcPr>
          <w:p>
            <w:pPr>
              <w:pStyle w:val="233"/>
              <w:widowControl w:val="0"/>
              <w:ind w:firstLine="0" w:firstLineChars="0"/>
              <w:rPr>
                <w:rFonts w:hAnsi="宋体"/>
                <w:color w:val="000000"/>
                <w:sz w:val="18"/>
                <w:szCs w:val="18"/>
              </w:rPr>
            </w:pPr>
            <w:r>
              <w:rPr>
                <w:rFonts w:hint="eastAsia" w:hAnsi="宋体"/>
                <w:color w:val="000000"/>
                <w:sz w:val="18"/>
                <w:szCs w:val="18"/>
              </w:rPr>
              <w:t>最高管理者</w:t>
            </w:r>
            <w:r>
              <w:rPr>
                <w:rFonts w:hAnsi="宋体"/>
                <w:color w:val="000000"/>
                <w:sz w:val="18"/>
                <w:szCs w:val="18"/>
              </w:rPr>
              <w:t>应在工厂内部分配并沟通与绿色工厂相关角色的职责和权限，且</w:t>
            </w:r>
            <w:r>
              <w:rPr>
                <w:rFonts w:hint="eastAsia" w:hAnsi="宋体"/>
                <w:color w:val="000000"/>
                <w:sz w:val="18"/>
                <w:szCs w:val="18"/>
              </w:rPr>
              <w:t>应符合</w:t>
            </w:r>
            <w:r>
              <w:rPr>
                <w:rFonts w:hAnsi="宋体"/>
                <w:color w:val="000000"/>
                <w:sz w:val="18"/>
                <w:szCs w:val="18"/>
              </w:rPr>
              <w:t xml:space="preserve"> GB/T 36132-2018 中 4.3.1 b）的</w:t>
            </w:r>
            <w:r>
              <w:rPr>
                <w:rFonts w:hint="eastAsia" w:hAnsi="宋体"/>
                <w:color w:val="000000"/>
                <w:sz w:val="18"/>
                <w:szCs w:val="18"/>
              </w:rPr>
              <w:t>规定</w:t>
            </w:r>
          </w:p>
        </w:tc>
        <w:tc>
          <w:tcPr>
            <w:tcW w:w="851"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必选</w:t>
            </w:r>
          </w:p>
        </w:tc>
        <w:tc>
          <w:tcPr>
            <w:tcW w:w="907" w:type="dxa"/>
            <w:shd w:val="clear" w:color="auto" w:fill="auto"/>
          </w:tcPr>
          <w:p>
            <w:pPr>
              <w:pStyle w:val="233"/>
              <w:widowControl w:val="0"/>
              <w:ind w:firstLine="0" w:firstLineChars="0"/>
              <w:jc w:val="center"/>
              <w:rPr>
                <w:rFonts w:hAnsi="宋体"/>
                <w:sz w:val="18"/>
                <w:szCs w:val="18"/>
              </w:rPr>
            </w:pPr>
            <w:r>
              <w:rPr>
                <w:rFonts w:hint="eastAsia" w:hAnsi="宋体"/>
                <w:sz w:val="18"/>
                <w:szCs w:val="18"/>
              </w:rPr>
              <w:t>——</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945" w:type="dxa"/>
            <w:vMerge w:val="restart"/>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工厂</w:t>
            </w:r>
          </w:p>
        </w:tc>
        <w:tc>
          <w:tcPr>
            <w:tcW w:w="10261" w:type="dxa"/>
            <w:shd w:val="clear" w:color="auto" w:fill="auto"/>
          </w:tcPr>
          <w:p>
            <w:pPr>
              <w:pStyle w:val="233"/>
              <w:widowControl w:val="0"/>
              <w:ind w:firstLine="0" w:firstLineChars="0"/>
              <w:rPr>
                <w:rFonts w:hAnsi="宋体"/>
                <w:color w:val="000000"/>
                <w:sz w:val="18"/>
                <w:szCs w:val="18"/>
              </w:rPr>
            </w:pPr>
            <w:r>
              <w:rPr>
                <w:rFonts w:hint="eastAsia" w:hAnsi="宋体"/>
                <w:color w:val="000000"/>
                <w:sz w:val="18"/>
                <w:szCs w:val="18"/>
              </w:rPr>
              <w:t>建筑用地在选址、</w:t>
            </w:r>
            <w:r>
              <w:rPr>
                <w:rFonts w:hAnsi="宋体"/>
                <w:color w:val="000000"/>
                <w:sz w:val="18"/>
                <w:szCs w:val="18"/>
              </w:rPr>
              <w:t>新建、改扩建时</w:t>
            </w:r>
            <w:r>
              <w:rPr>
                <w:rFonts w:hint="eastAsia" w:hAnsi="宋体"/>
                <w:color w:val="000000"/>
                <w:sz w:val="18"/>
                <w:szCs w:val="18"/>
              </w:rPr>
              <w:t>应遵守国家或地方相关法律法规政策及标准的规定</w:t>
            </w:r>
          </w:p>
        </w:tc>
        <w:tc>
          <w:tcPr>
            <w:tcW w:w="851"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必选</w:t>
            </w:r>
          </w:p>
        </w:tc>
        <w:tc>
          <w:tcPr>
            <w:tcW w:w="907" w:type="dxa"/>
            <w:shd w:val="clear" w:color="auto" w:fill="auto"/>
          </w:tcPr>
          <w:p>
            <w:pPr>
              <w:pStyle w:val="233"/>
              <w:widowControl w:val="0"/>
              <w:ind w:firstLine="0" w:firstLineChars="0"/>
              <w:jc w:val="center"/>
              <w:rPr>
                <w:rFonts w:hAnsi="宋体"/>
                <w:sz w:val="18"/>
                <w:szCs w:val="18"/>
              </w:rPr>
            </w:pPr>
            <w:r>
              <w:rPr>
                <w:rFonts w:hint="eastAsia" w:hAnsi="宋体"/>
                <w:sz w:val="18"/>
                <w:szCs w:val="18"/>
              </w:rPr>
              <w:t>——</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945" w:type="dxa"/>
            <w:vMerge w:val="continue"/>
            <w:shd w:val="clear" w:color="auto" w:fill="auto"/>
            <w:vAlign w:val="center"/>
          </w:tcPr>
          <w:p>
            <w:pPr>
              <w:pStyle w:val="233"/>
              <w:widowControl w:val="0"/>
              <w:ind w:firstLine="0" w:firstLineChars="0"/>
              <w:jc w:val="center"/>
              <w:rPr>
                <w:rFonts w:hAnsi="宋体"/>
                <w:sz w:val="18"/>
                <w:szCs w:val="18"/>
              </w:rPr>
            </w:pPr>
          </w:p>
        </w:tc>
        <w:tc>
          <w:tcPr>
            <w:tcW w:w="10261" w:type="dxa"/>
            <w:shd w:val="clear" w:color="auto" w:fill="auto"/>
          </w:tcPr>
          <w:p>
            <w:pPr>
              <w:pStyle w:val="233"/>
              <w:widowControl w:val="0"/>
              <w:ind w:firstLine="0" w:firstLineChars="0"/>
              <w:rPr>
                <w:rFonts w:hAnsi="宋体"/>
                <w:color w:val="000000"/>
                <w:sz w:val="18"/>
                <w:szCs w:val="18"/>
              </w:rPr>
            </w:pPr>
            <w:r>
              <w:rPr>
                <w:rFonts w:hint="eastAsia" w:hAnsi="宋体"/>
                <w:color w:val="000000"/>
                <w:sz w:val="18"/>
                <w:szCs w:val="18"/>
              </w:rPr>
              <w:t>应建立管理机构，并按照</w:t>
            </w:r>
            <w:r>
              <w:rPr>
                <w:rFonts w:hAnsi="宋体"/>
                <w:color w:val="000000"/>
                <w:sz w:val="18"/>
                <w:szCs w:val="18"/>
              </w:rPr>
              <w:t>GB/T 36132-2018中4.3.</w:t>
            </w:r>
            <w:r>
              <w:rPr>
                <w:rFonts w:hint="eastAsia" w:hAnsi="宋体"/>
                <w:color w:val="000000"/>
                <w:sz w:val="18"/>
                <w:szCs w:val="18"/>
              </w:rPr>
              <w:t>2的规定，负责开展与</w:t>
            </w:r>
            <w:r>
              <w:rPr>
                <w:rFonts w:hAnsi="宋体"/>
                <w:color w:val="000000"/>
                <w:sz w:val="18"/>
                <w:szCs w:val="18"/>
              </w:rPr>
              <w:t>绿色</w:t>
            </w:r>
            <w:r>
              <w:rPr>
                <w:rFonts w:hint="eastAsia" w:hAnsi="宋体"/>
                <w:color w:val="000000"/>
                <w:sz w:val="18"/>
                <w:szCs w:val="18"/>
              </w:rPr>
              <w:t>工厂有关的各项活动</w:t>
            </w:r>
          </w:p>
        </w:tc>
        <w:tc>
          <w:tcPr>
            <w:tcW w:w="851"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必选</w:t>
            </w:r>
          </w:p>
        </w:tc>
        <w:tc>
          <w:tcPr>
            <w:tcW w:w="907" w:type="dxa"/>
            <w:shd w:val="clear" w:color="auto" w:fill="auto"/>
          </w:tcPr>
          <w:p>
            <w:pPr>
              <w:pStyle w:val="233"/>
              <w:widowControl w:val="0"/>
              <w:ind w:firstLine="0" w:firstLineChars="0"/>
              <w:jc w:val="center"/>
              <w:rPr>
                <w:rFonts w:hAnsi="宋体"/>
                <w:sz w:val="18"/>
                <w:szCs w:val="18"/>
              </w:rPr>
            </w:pPr>
            <w:r>
              <w:rPr>
                <w:rFonts w:hint="eastAsia" w:hAnsi="宋体"/>
                <w:sz w:val="18"/>
                <w:szCs w:val="18"/>
              </w:rPr>
              <w:t>——</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restart"/>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1</w:t>
            </w:r>
          </w:p>
        </w:tc>
        <w:tc>
          <w:tcPr>
            <w:tcW w:w="840" w:type="dxa"/>
            <w:vMerge w:val="restart"/>
            <w:shd w:val="clear" w:color="auto" w:fill="auto"/>
            <w:vAlign w:val="center"/>
          </w:tcPr>
          <w:p>
            <w:pPr>
              <w:pStyle w:val="233"/>
              <w:widowControl w:val="0"/>
              <w:ind w:firstLine="0" w:firstLineChars="0"/>
              <w:jc w:val="center"/>
              <w:rPr>
                <w:rFonts w:hAnsi="宋体"/>
                <w:sz w:val="18"/>
                <w:szCs w:val="18"/>
              </w:rPr>
            </w:pPr>
            <w:r>
              <w:rPr>
                <w:rFonts w:hint="eastAsia"/>
                <w:sz w:val="18"/>
                <w:szCs w:val="18"/>
              </w:rPr>
              <w:t>基础设施要求</w:t>
            </w:r>
          </w:p>
        </w:tc>
        <w:tc>
          <w:tcPr>
            <w:tcW w:w="945" w:type="dxa"/>
            <w:vMerge w:val="restart"/>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建筑</w:t>
            </w:r>
          </w:p>
        </w:tc>
        <w:tc>
          <w:tcPr>
            <w:tcW w:w="10261" w:type="dxa"/>
            <w:shd w:val="clear" w:color="auto" w:fill="auto"/>
          </w:tcPr>
          <w:p>
            <w:pPr>
              <w:pStyle w:val="233"/>
              <w:widowControl w:val="0"/>
              <w:ind w:firstLine="0" w:firstLineChars="0"/>
              <w:rPr>
                <w:rFonts w:hAnsi="宋体"/>
                <w:color w:val="000000"/>
                <w:sz w:val="18"/>
                <w:szCs w:val="18"/>
              </w:rPr>
            </w:pPr>
            <w:r>
              <w:rPr>
                <w:rFonts w:hint="eastAsia" w:hAnsi="宋体"/>
                <w:color w:val="000000"/>
                <w:sz w:val="18"/>
                <w:szCs w:val="18"/>
              </w:rPr>
              <w:t>建筑材料应</w:t>
            </w:r>
            <w:r>
              <w:rPr>
                <w:rFonts w:hAnsi="宋体"/>
                <w:color w:val="000000"/>
                <w:sz w:val="18"/>
                <w:szCs w:val="18"/>
              </w:rPr>
              <w:t>选用蕴能低、高性能、高耐久性</w:t>
            </w:r>
            <w:r>
              <w:rPr>
                <w:rFonts w:hint="eastAsia" w:hAnsi="宋体"/>
                <w:color w:val="000000"/>
                <w:sz w:val="18"/>
                <w:szCs w:val="18"/>
              </w:rPr>
              <w:t>的</w:t>
            </w:r>
            <w:r>
              <w:rPr>
                <w:rFonts w:hAnsi="宋体"/>
                <w:color w:val="000000"/>
                <w:sz w:val="18"/>
                <w:szCs w:val="18"/>
              </w:rPr>
              <w:t>本地建材，</w:t>
            </w:r>
            <w:r>
              <w:rPr>
                <w:rFonts w:hint="eastAsia" w:hAnsi="宋体"/>
                <w:color w:val="000000"/>
                <w:sz w:val="18"/>
                <w:szCs w:val="18"/>
              </w:rPr>
              <w:t>以</w:t>
            </w:r>
            <w:r>
              <w:rPr>
                <w:rFonts w:hAnsi="宋体"/>
                <w:color w:val="000000"/>
                <w:sz w:val="18"/>
                <w:szCs w:val="18"/>
              </w:rPr>
              <w:t>减少建材在全生命周期中的能源消耗</w:t>
            </w:r>
          </w:p>
        </w:tc>
        <w:tc>
          <w:tcPr>
            <w:tcW w:w="851"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必选</w:t>
            </w:r>
          </w:p>
        </w:tc>
        <w:tc>
          <w:tcPr>
            <w:tcW w:w="907"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5</w:t>
            </w:r>
          </w:p>
        </w:tc>
        <w:tc>
          <w:tcPr>
            <w:tcW w:w="714" w:type="dxa"/>
            <w:vMerge w:val="restart"/>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945" w:type="dxa"/>
            <w:vMerge w:val="continue"/>
            <w:shd w:val="clear" w:color="auto" w:fill="auto"/>
          </w:tcPr>
          <w:p>
            <w:pPr>
              <w:pStyle w:val="233"/>
              <w:widowControl w:val="0"/>
              <w:ind w:firstLine="0" w:firstLineChars="0"/>
              <w:rPr>
                <w:rFonts w:hAnsi="宋体"/>
                <w:sz w:val="18"/>
                <w:szCs w:val="18"/>
              </w:rPr>
            </w:pPr>
          </w:p>
        </w:tc>
        <w:tc>
          <w:tcPr>
            <w:tcW w:w="10261" w:type="dxa"/>
            <w:shd w:val="clear" w:color="auto" w:fill="auto"/>
          </w:tcPr>
          <w:p>
            <w:pPr>
              <w:pStyle w:val="233"/>
              <w:widowControl w:val="0"/>
              <w:ind w:firstLine="0" w:firstLineChars="0"/>
              <w:rPr>
                <w:rFonts w:hAnsi="宋体"/>
                <w:color w:val="000000"/>
                <w:sz w:val="18"/>
                <w:szCs w:val="18"/>
              </w:rPr>
            </w:pPr>
            <w:r>
              <w:rPr>
                <w:rFonts w:hAnsi="宋体"/>
                <w:color w:val="000000"/>
                <w:sz w:val="18"/>
                <w:szCs w:val="18"/>
              </w:rPr>
              <w:t>室内装饰装修材料中</w:t>
            </w:r>
            <w:r>
              <w:rPr>
                <w:rFonts w:hint="eastAsia" w:hAnsi="宋体"/>
                <w:color w:val="000000"/>
                <w:sz w:val="18"/>
                <w:szCs w:val="18"/>
              </w:rPr>
              <w:t>的</w:t>
            </w:r>
            <w:r>
              <w:rPr>
                <w:rFonts w:hAnsi="宋体"/>
                <w:color w:val="000000"/>
                <w:sz w:val="18"/>
                <w:szCs w:val="18"/>
              </w:rPr>
              <w:t>有害物质</w:t>
            </w:r>
            <w:r>
              <w:rPr>
                <w:rFonts w:hint="eastAsia" w:hAnsi="宋体"/>
                <w:color w:val="000000"/>
                <w:sz w:val="18"/>
                <w:szCs w:val="18"/>
              </w:rPr>
              <w:t>限量应符合国家或地方相关法律法规及标准的规定，</w:t>
            </w:r>
            <w:r>
              <w:rPr>
                <w:rFonts w:hAnsi="宋体"/>
                <w:color w:val="000000"/>
                <w:sz w:val="18"/>
                <w:szCs w:val="18"/>
              </w:rPr>
              <w:t>室内空气质量应符合</w:t>
            </w:r>
            <w:r>
              <w:rPr>
                <w:rFonts w:hAnsi="宋体"/>
                <w:sz w:val="18"/>
                <w:szCs w:val="18"/>
              </w:rPr>
              <w:t>GB 18883-20</w:t>
            </w:r>
            <w:r>
              <w:rPr>
                <w:rFonts w:hint="eastAsia" w:hAnsi="宋体"/>
                <w:sz w:val="18"/>
                <w:szCs w:val="18"/>
                <w:lang w:val="en-US" w:eastAsia="zh-CN"/>
              </w:rPr>
              <w:t>2</w:t>
            </w:r>
            <w:r>
              <w:rPr>
                <w:rFonts w:hAnsi="宋体"/>
                <w:sz w:val="18"/>
                <w:szCs w:val="18"/>
              </w:rPr>
              <w:t>2</w:t>
            </w:r>
            <w:r>
              <w:rPr>
                <w:rFonts w:hAnsi="宋体"/>
                <w:color w:val="000000"/>
                <w:sz w:val="18"/>
                <w:szCs w:val="18"/>
              </w:rPr>
              <w:t>的</w:t>
            </w:r>
            <w:r>
              <w:rPr>
                <w:rFonts w:hint="eastAsia" w:hAnsi="宋体"/>
                <w:color w:val="000000"/>
                <w:sz w:val="18"/>
                <w:szCs w:val="18"/>
              </w:rPr>
              <w:t>规定</w:t>
            </w:r>
          </w:p>
        </w:tc>
        <w:tc>
          <w:tcPr>
            <w:tcW w:w="851"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必选</w:t>
            </w:r>
          </w:p>
        </w:tc>
        <w:tc>
          <w:tcPr>
            <w:tcW w:w="907"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5</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945" w:type="dxa"/>
            <w:vMerge w:val="continue"/>
            <w:shd w:val="clear" w:color="auto" w:fill="auto"/>
          </w:tcPr>
          <w:p>
            <w:pPr>
              <w:pStyle w:val="233"/>
              <w:widowControl w:val="0"/>
              <w:ind w:firstLine="0" w:firstLineChars="0"/>
              <w:rPr>
                <w:rFonts w:hAnsi="宋体"/>
                <w:sz w:val="18"/>
                <w:szCs w:val="18"/>
              </w:rPr>
            </w:pPr>
          </w:p>
        </w:tc>
        <w:tc>
          <w:tcPr>
            <w:tcW w:w="10261" w:type="dxa"/>
            <w:shd w:val="clear" w:color="auto" w:fill="auto"/>
          </w:tcPr>
          <w:p>
            <w:pPr>
              <w:pStyle w:val="233"/>
              <w:widowControl w:val="0"/>
              <w:ind w:firstLine="0" w:firstLineChars="0"/>
              <w:rPr>
                <w:rFonts w:hAnsi="宋体"/>
                <w:sz w:val="18"/>
                <w:szCs w:val="18"/>
              </w:rPr>
            </w:pPr>
            <w:r>
              <w:rPr>
                <w:rFonts w:hAnsi="宋体"/>
                <w:color w:val="000000"/>
                <w:sz w:val="18"/>
                <w:szCs w:val="18"/>
              </w:rPr>
              <w:t>厂区总体规划时，应贯彻节约集约用地的原则，容积率</w:t>
            </w:r>
            <w:r>
              <w:rPr>
                <w:rFonts w:hint="eastAsia" w:hAnsi="宋体"/>
                <w:sz w:val="18"/>
                <w:szCs w:val="18"/>
              </w:rPr>
              <w:t>按</w:t>
            </w:r>
            <w:r>
              <w:rPr>
                <w:rFonts w:hint="eastAsia" w:hAnsi="宋体"/>
                <w:b/>
                <w:sz w:val="18"/>
                <w:szCs w:val="18"/>
              </w:rPr>
              <w:t>B.1</w:t>
            </w:r>
            <w:r>
              <w:rPr>
                <w:rFonts w:hint="eastAsia" w:hAnsi="宋体"/>
                <w:sz w:val="18"/>
                <w:szCs w:val="18"/>
              </w:rPr>
              <w:t>计算</w:t>
            </w:r>
          </w:p>
        </w:tc>
        <w:tc>
          <w:tcPr>
            <w:tcW w:w="851"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必选</w:t>
            </w:r>
          </w:p>
        </w:tc>
        <w:tc>
          <w:tcPr>
            <w:tcW w:w="907"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4</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945" w:type="dxa"/>
            <w:vMerge w:val="continue"/>
            <w:shd w:val="clear" w:color="auto" w:fill="auto"/>
          </w:tcPr>
          <w:p>
            <w:pPr>
              <w:pStyle w:val="233"/>
              <w:widowControl w:val="0"/>
              <w:ind w:firstLine="0" w:firstLineChars="0"/>
              <w:rPr>
                <w:rFonts w:hAnsi="宋体"/>
                <w:sz w:val="18"/>
                <w:szCs w:val="18"/>
              </w:rPr>
            </w:pPr>
          </w:p>
        </w:tc>
        <w:tc>
          <w:tcPr>
            <w:tcW w:w="10261" w:type="dxa"/>
            <w:shd w:val="clear" w:color="auto" w:fill="auto"/>
          </w:tcPr>
          <w:p>
            <w:pPr>
              <w:pStyle w:val="233"/>
              <w:widowControl w:val="0"/>
              <w:ind w:firstLine="0" w:firstLineChars="0"/>
              <w:rPr>
                <w:rFonts w:hAnsi="宋体"/>
                <w:sz w:val="18"/>
                <w:szCs w:val="18"/>
              </w:rPr>
            </w:pPr>
            <w:r>
              <w:rPr>
                <w:rFonts w:hAnsi="宋体"/>
                <w:color w:val="000000"/>
                <w:sz w:val="18"/>
                <w:szCs w:val="18"/>
              </w:rPr>
              <w:t>建筑结构可根据工厂需求和用地情况采用轻钢结构、砌体结构、</w:t>
            </w:r>
            <w:r>
              <w:rPr>
                <w:rFonts w:hint="eastAsia" w:hAnsi="宋体"/>
                <w:color w:val="000000"/>
                <w:sz w:val="18"/>
                <w:szCs w:val="18"/>
              </w:rPr>
              <w:t>木结构、</w:t>
            </w:r>
            <w:r>
              <w:rPr>
                <w:rFonts w:hAnsi="宋体"/>
                <w:color w:val="000000"/>
                <w:sz w:val="18"/>
                <w:szCs w:val="18"/>
              </w:rPr>
              <w:t>钢筋混凝土结构等资源消耗和环境影响小的建筑结构形式</w:t>
            </w:r>
            <w:r>
              <w:rPr>
                <w:rFonts w:hint="eastAsia" w:hAnsi="宋体"/>
                <w:color w:val="000000"/>
                <w:sz w:val="18"/>
                <w:szCs w:val="18"/>
              </w:rPr>
              <w:t>，适用时采用联合厂房、多层建筑</w:t>
            </w:r>
          </w:p>
        </w:tc>
        <w:tc>
          <w:tcPr>
            <w:tcW w:w="851"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可选</w:t>
            </w:r>
          </w:p>
        </w:tc>
        <w:tc>
          <w:tcPr>
            <w:tcW w:w="907"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4</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945" w:type="dxa"/>
            <w:vMerge w:val="continue"/>
            <w:shd w:val="clear" w:color="auto" w:fill="auto"/>
          </w:tcPr>
          <w:p>
            <w:pPr>
              <w:pStyle w:val="233"/>
              <w:widowControl w:val="0"/>
              <w:ind w:firstLine="0" w:firstLineChars="0"/>
              <w:rPr>
                <w:rFonts w:hAnsi="宋体"/>
                <w:sz w:val="18"/>
                <w:szCs w:val="18"/>
              </w:rPr>
            </w:pPr>
          </w:p>
        </w:tc>
        <w:tc>
          <w:tcPr>
            <w:tcW w:w="10261" w:type="dxa"/>
            <w:shd w:val="clear" w:color="auto" w:fill="auto"/>
          </w:tcPr>
          <w:p>
            <w:pPr>
              <w:pStyle w:val="233"/>
              <w:widowControl w:val="0"/>
              <w:ind w:firstLine="0" w:firstLineChars="0"/>
              <w:rPr>
                <w:rFonts w:hAnsi="宋体"/>
                <w:sz w:val="18"/>
                <w:szCs w:val="18"/>
              </w:rPr>
            </w:pPr>
            <w:r>
              <w:rPr>
                <w:rFonts w:hAnsi="宋体"/>
                <w:color w:val="000000"/>
                <w:sz w:val="18"/>
                <w:szCs w:val="18"/>
              </w:rPr>
              <w:t>生产区用地、行政办公、生活服务设施用地、污水处理场地等统一规划、相互协调</w:t>
            </w:r>
          </w:p>
        </w:tc>
        <w:tc>
          <w:tcPr>
            <w:tcW w:w="851"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可选</w:t>
            </w:r>
          </w:p>
        </w:tc>
        <w:tc>
          <w:tcPr>
            <w:tcW w:w="907"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3</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945" w:type="dxa"/>
            <w:vMerge w:val="continue"/>
            <w:shd w:val="clear" w:color="auto" w:fill="auto"/>
          </w:tcPr>
          <w:p>
            <w:pPr>
              <w:pStyle w:val="233"/>
              <w:widowControl w:val="0"/>
              <w:ind w:firstLine="0" w:firstLineChars="0"/>
              <w:rPr>
                <w:rFonts w:hAnsi="宋体"/>
                <w:sz w:val="18"/>
                <w:szCs w:val="18"/>
              </w:rPr>
            </w:pPr>
          </w:p>
        </w:tc>
        <w:tc>
          <w:tcPr>
            <w:tcW w:w="10261" w:type="dxa"/>
            <w:shd w:val="clear" w:color="auto" w:fill="auto"/>
          </w:tcPr>
          <w:p>
            <w:pPr>
              <w:pStyle w:val="233"/>
              <w:widowControl w:val="0"/>
              <w:ind w:firstLine="0" w:firstLineChars="0"/>
              <w:rPr>
                <w:rFonts w:hAnsi="宋体"/>
                <w:sz w:val="18"/>
                <w:szCs w:val="18"/>
              </w:rPr>
            </w:pPr>
            <w:r>
              <w:rPr>
                <w:rFonts w:hAnsi="宋体"/>
                <w:color w:val="000000"/>
                <w:sz w:val="18"/>
                <w:szCs w:val="18"/>
              </w:rPr>
              <w:t>危险品仓库、有毒有害操作间、废弃物处置间等产生污染物的房间应独立设置</w:t>
            </w:r>
          </w:p>
        </w:tc>
        <w:tc>
          <w:tcPr>
            <w:tcW w:w="851"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必选</w:t>
            </w:r>
          </w:p>
        </w:tc>
        <w:tc>
          <w:tcPr>
            <w:tcW w:w="907"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4</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945" w:type="dxa"/>
            <w:vMerge w:val="restart"/>
            <w:shd w:val="clear" w:color="auto" w:fill="auto"/>
            <w:vAlign w:val="center"/>
          </w:tcPr>
          <w:p>
            <w:pPr>
              <w:pStyle w:val="233"/>
              <w:widowControl w:val="0"/>
              <w:ind w:firstLine="0" w:firstLineChars="0"/>
              <w:jc w:val="center"/>
              <w:rPr>
                <w:rFonts w:hAnsi="宋体"/>
                <w:sz w:val="18"/>
                <w:szCs w:val="18"/>
              </w:rPr>
            </w:pPr>
            <w:r>
              <w:rPr>
                <w:rFonts w:hint="eastAsia"/>
                <w:sz w:val="18"/>
                <w:szCs w:val="18"/>
              </w:rPr>
              <w:t>照明</w:t>
            </w:r>
          </w:p>
        </w:tc>
        <w:tc>
          <w:tcPr>
            <w:tcW w:w="10261" w:type="dxa"/>
            <w:shd w:val="clear" w:color="auto" w:fill="auto"/>
          </w:tcPr>
          <w:p>
            <w:pPr>
              <w:pStyle w:val="233"/>
              <w:widowControl w:val="0"/>
              <w:ind w:firstLine="0" w:firstLineChars="0"/>
              <w:rPr>
                <w:rFonts w:hAnsi="宋体"/>
                <w:color w:val="000000"/>
                <w:sz w:val="18"/>
                <w:szCs w:val="18"/>
              </w:rPr>
            </w:pPr>
            <w:r>
              <w:rPr>
                <w:rFonts w:hint="eastAsia" w:hAnsi="宋体"/>
                <w:color w:val="000000"/>
                <w:sz w:val="18"/>
                <w:szCs w:val="18"/>
              </w:rPr>
              <w:t>厂区及各房间或场所照明的一般规定应符合</w:t>
            </w:r>
            <w:r>
              <w:rPr>
                <w:rFonts w:hAnsi="宋体"/>
                <w:color w:val="000000"/>
                <w:sz w:val="18"/>
                <w:szCs w:val="18"/>
              </w:rPr>
              <w:t>GB 50034</w:t>
            </w:r>
            <w:r>
              <w:rPr>
                <w:rFonts w:hint="eastAsia" w:hAnsi="宋体"/>
                <w:color w:val="000000"/>
                <w:sz w:val="18"/>
                <w:szCs w:val="18"/>
              </w:rPr>
              <w:t>-</w:t>
            </w:r>
            <w:r>
              <w:rPr>
                <w:rFonts w:hint="eastAsia" w:hAnsi="宋体"/>
                <w:color w:val="000000"/>
                <w:sz w:val="18"/>
                <w:szCs w:val="18"/>
                <w:lang w:val="en-US" w:eastAsia="zh-CN"/>
              </w:rPr>
              <w:t>2013</w:t>
            </w:r>
            <w:r>
              <w:rPr>
                <w:rFonts w:hint="eastAsia" w:hAnsi="宋体"/>
                <w:color w:val="000000"/>
                <w:sz w:val="18"/>
                <w:szCs w:val="18"/>
              </w:rPr>
              <w:t>中第3章的规定，数量和质量应符合</w:t>
            </w:r>
            <w:r>
              <w:rPr>
                <w:rFonts w:hAnsi="宋体"/>
                <w:color w:val="000000"/>
                <w:sz w:val="18"/>
                <w:szCs w:val="18"/>
              </w:rPr>
              <w:t>GB 50034</w:t>
            </w:r>
            <w:r>
              <w:rPr>
                <w:rFonts w:hint="eastAsia" w:hAnsi="宋体"/>
                <w:color w:val="000000"/>
                <w:sz w:val="18"/>
                <w:szCs w:val="18"/>
              </w:rPr>
              <w:t>-20</w:t>
            </w:r>
            <w:r>
              <w:rPr>
                <w:rFonts w:hint="eastAsia" w:hAnsi="宋体"/>
                <w:color w:val="000000"/>
                <w:sz w:val="18"/>
                <w:szCs w:val="18"/>
                <w:lang w:val="en-US" w:eastAsia="zh-CN"/>
              </w:rPr>
              <w:t>13</w:t>
            </w:r>
            <w:r>
              <w:rPr>
                <w:rFonts w:hint="eastAsia" w:hAnsi="宋体"/>
                <w:color w:val="000000"/>
                <w:sz w:val="18"/>
                <w:szCs w:val="18"/>
              </w:rPr>
              <w:t>中第4章的规定</w:t>
            </w:r>
          </w:p>
        </w:tc>
        <w:tc>
          <w:tcPr>
            <w:tcW w:w="851"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必选</w:t>
            </w:r>
          </w:p>
        </w:tc>
        <w:tc>
          <w:tcPr>
            <w:tcW w:w="907"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3</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spacing w:line="400" w:lineRule="exact"/>
              <w:ind w:firstLine="0" w:firstLineChars="0"/>
              <w:rPr>
                <w:rFonts w:hAnsi="宋体"/>
                <w:sz w:val="18"/>
                <w:szCs w:val="18"/>
              </w:rPr>
            </w:pPr>
          </w:p>
        </w:tc>
        <w:tc>
          <w:tcPr>
            <w:tcW w:w="840" w:type="dxa"/>
            <w:vMerge w:val="continue"/>
            <w:shd w:val="clear" w:color="auto" w:fill="auto"/>
          </w:tcPr>
          <w:p>
            <w:pPr>
              <w:pStyle w:val="233"/>
              <w:widowControl w:val="0"/>
              <w:spacing w:line="400" w:lineRule="exact"/>
              <w:ind w:firstLine="0" w:firstLineChars="0"/>
              <w:rPr>
                <w:rFonts w:hAnsi="宋体"/>
                <w:sz w:val="18"/>
                <w:szCs w:val="18"/>
              </w:rPr>
            </w:pPr>
          </w:p>
        </w:tc>
        <w:tc>
          <w:tcPr>
            <w:tcW w:w="945" w:type="dxa"/>
            <w:vMerge w:val="continue"/>
            <w:shd w:val="clear" w:color="auto" w:fill="auto"/>
          </w:tcPr>
          <w:p>
            <w:pPr>
              <w:pStyle w:val="233"/>
              <w:widowControl w:val="0"/>
              <w:spacing w:line="400" w:lineRule="exact"/>
              <w:ind w:firstLine="0" w:firstLineChars="0"/>
              <w:rPr>
                <w:rFonts w:hAnsi="宋体"/>
                <w:sz w:val="18"/>
                <w:szCs w:val="18"/>
              </w:rPr>
            </w:pPr>
          </w:p>
        </w:tc>
        <w:tc>
          <w:tcPr>
            <w:tcW w:w="10261" w:type="dxa"/>
            <w:shd w:val="clear" w:color="auto" w:fill="auto"/>
          </w:tcPr>
          <w:p>
            <w:pPr>
              <w:pStyle w:val="233"/>
              <w:widowControl w:val="0"/>
              <w:ind w:firstLine="0" w:firstLineChars="0"/>
              <w:rPr>
                <w:rFonts w:hAnsi="宋体"/>
                <w:color w:val="000000"/>
                <w:sz w:val="18"/>
                <w:szCs w:val="18"/>
              </w:rPr>
            </w:pPr>
            <w:r>
              <w:rPr>
                <w:rFonts w:hint="eastAsia" w:hAnsi="宋体"/>
                <w:color w:val="000000"/>
                <w:sz w:val="18"/>
                <w:szCs w:val="18"/>
              </w:rPr>
              <w:t>厂区及各房间或场所照明的标准值应符合</w:t>
            </w:r>
            <w:r>
              <w:rPr>
                <w:rFonts w:hAnsi="宋体"/>
                <w:color w:val="000000"/>
                <w:sz w:val="18"/>
                <w:szCs w:val="18"/>
              </w:rPr>
              <w:t>GB 50034</w:t>
            </w:r>
            <w:r>
              <w:rPr>
                <w:rFonts w:hint="eastAsia" w:hAnsi="宋体"/>
                <w:color w:val="000000"/>
                <w:sz w:val="18"/>
                <w:szCs w:val="18"/>
              </w:rPr>
              <w:t>-20</w:t>
            </w:r>
            <w:r>
              <w:rPr>
                <w:rFonts w:hint="eastAsia" w:hAnsi="宋体"/>
                <w:color w:val="000000"/>
                <w:sz w:val="18"/>
                <w:szCs w:val="18"/>
                <w:lang w:val="en-US" w:eastAsia="zh-CN"/>
              </w:rPr>
              <w:t>13</w:t>
            </w:r>
            <w:r>
              <w:rPr>
                <w:rFonts w:hint="eastAsia" w:hAnsi="宋体"/>
                <w:color w:val="000000"/>
                <w:sz w:val="18"/>
                <w:szCs w:val="18"/>
              </w:rPr>
              <w:t>中第5章中5.3.2、5.4和5.5的规定</w:t>
            </w:r>
          </w:p>
        </w:tc>
        <w:tc>
          <w:tcPr>
            <w:tcW w:w="851"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必选</w:t>
            </w:r>
          </w:p>
        </w:tc>
        <w:tc>
          <w:tcPr>
            <w:tcW w:w="907"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3</w:t>
            </w:r>
          </w:p>
        </w:tc>
        <w:tc>
          <w:tcPr>
            <w:tcW w:w="714" w:type="dxa"/>
            <w:vMerge w:val="continue"/>
            <w:shd w:val="clear" w:color="auto" w:fill="auto"/>
          </w:tcPr>
          <w:p>
            <w:pPr>
              <w:pStyle w:val="233"/>
              <w:widowControl w:val="0"/>
              <w:spacing w:line="400" w:lineRule="exact"/>
              <w:ind w:firstLine="0" w:firstLineChars="0"/>
              <w:rPr>
                <w:rFonts w:hAnsi="宋体"/>
                <w:sz w:val="18"/>
                <w:szCs w:val="18"/>
              </w:rPr>
            </w:pPr>
          </w:p>
        </w:tc>
      </w:tr>
    </w:tbl>
    <w:p>
      <w:pPr>
        <w:pStyle w:val="233"/>
        <w:ind w:firstLine="0" w:firstLineChars="0"/>
        <w:rPr>
          <w:rFonts w:ascii="黑体" w:eastAsia="黑体"/>
          <w:sz w:val="18"/>
          <w:szCs w:val="18"/>
        </w:rPr>
      </w:pPr>
    </w:p>
    <w:p>
      <w:pPr>
        <w:pStyle w:val="233"/>
        <w:ind w:firstLine="0" w:firstLineChars="0"/>
        <w:rPr>
          <w:rFonts w:ascii="黑体" w:eastAsia="黑体"/>
          <w:szCs w:val="21"/>
        </w:rPr>
      </w:pPr>
    </w:p>
    <w:p>
      <w:pPr>
        <w:pStyle w:val="233"/>
        <w:ind w:firstLine="7350" w:firstLineChars="3500"/>
        <w:rPr>
          <w:rFonts w:ascii="黑体" w:eastAsia="黑体"/>
          <w:szCs w:val="21"/>
        </w:rPr>
      </w:pPr>
      <w:r>
        <w:rPr>
          <w:rFonts w:hint="eastAsia" w:ascii="黑体" w:eastAsia="黑体"/>
          <w:szCs w:val="21"/>
        </w:rPr>
        <w:t>表A.1（</w:t>
      </w:r>
      <w:r>
        <w:rPr>
          <w:rFonts w:hint="eastAsia" w:hAnsi="宋体"/>
          <w:szCs w:val="21"/>
        </w:rPr>
        <w:t>续）</w:t>
      </w:r>
    </w:p>
    <w:tbl>
      <w:tblPr>
        <w:tblStyle w:val="34"/>
        <w:tblW w:w="14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840"/>
        <w:gridCol w:w="945"/>
        <w:gridCol w:w="9975"/>
        <w:gridCol w:w="994"/>
        <w:gridCol w:w="1050"/>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3" w:type="dxa"/>
            <w:shd w:val="clear" w:color="auto" w:fill="auto"/>
          </w:tcPr>
          <w:p>
            <w:pPr>
              <w:pStyle w:val="233"/>
              <w:widowControl w:val="0"/>
              <w:ind w:firstLine="0" w:firstLineChars="0"/>
              <w:rPr>
                <w:rFonts w:hAnsi="宋体"/>
                <w:sz w:val="18"/>
                <w:szCs w:val="18"/>
              </w:rPr>
            </w:pPr>
            <w:r>
              <w:rPr>
                <w:rFonts w:hint="eastAsia" w:hAnsi="宋体"/>
                <w:sz w:val="18"/>
                <w:szCs w:val="18"/>
              </w:rPr>
              <w:t>序</w:t>
            </w:r>
          </w:p>
          <w:p>
            <w:pPr>
              <w:pStyle w:val="233"/>
              <w:widowControl w:val="0"/>
              <w:ind w:firstLine="0" w:firstLineChars="0"/>
              <w:rPr>
                <w:rFonts w:hAnsi="宋体"/>
                <w:sz w:val="18"/>
                <w:szCs w:val="18"/>
              </w:rPr>
            </w:pPr>
            <w:r>
              <w:rPr>
                <w:rFonts w:hint="eastAsia" w:hAnsi="宋体"/>
                <w:sz w:val="18"/>
                <w:szCs w:val="18"/>
              </w:rPr>
              <w:t>号</w:t>
            </w:r>
          </w:p>
        </w:tc>
        <w:tc>
          <w:tcPr>
            <w:tcW w:w="84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一级</w:t>
            </w:r>
          </w:p>
          <w:p>
            <w:pPr>
              <w:pStyle w:val="233"/>
              <w:widowControl w:val="0"/>
              <w:ind w:firstLine="0" w:firstLineChars="0"/>
              <w:jc w:val="center"/>
              <w:rPr>
                <w:rFonts w:hAnsi="宋体"/>
                <w:sz w:val="18"/>
                <w:szCs w:val="18"/>
              </w:rPr>
            </w:pPr>
            <w:r>
              <w:rPr>
                <w:rFonts w:hint="eastAsia" w:hAnsi="宋体"/>
                <w:sz w:val="18"/>
                <w:szCs w:val="18"/>
              </w:rPr>
              <w:t>指标</w:t>
            </w:r>
          </w:p>
        </w:tc>
        <w:tc>
          <w:tcPr>
            <w:tcW w:w="945"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二级</w:t>
            </w:r>
          </w:p>
          <w:p>
            <w:pPr>
              <w:pStyle w:val="233"/>
              <w:widowControl w:val="0"/>
              <w:ind w:firstLine="0" w:firstLineChars="0"/>
              <w:jc w:val="center"/>
              <w:rPr>
                <w:rFonts w:hAnsi="宋体"/>
                <w:sz w:val="18"/>
                <w:szCs w:val="18"/>
              </w:rPr>
            </w:pPr>
            <w:r>
              <w:rPr>
                <w:rFonts w:hint="eastAsia" w:hAnsi="宋体"/>
                <w:sz w:val="18"/>
                <w:szCs w:val="18"/>
              </w:rPr>
              <w:t>指标</w:t>
            </w:r>
          </w:p>
        </w:tc>
        <w:tc>
          <w:tcPr>
            <w:tcW w:w="9975"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评价要求</w:t>
            </w:r>
          </w:p>
        </w:tc>
        <w:tc>
          <w:tcPr>
            <w:tcW w:w="994" w:type="dxa"/>
            <w:shd w:val="clear" w:color="auto" w:fill="auto"/>
            <w:vAlign w:val="center"/>
          </w:tcPr>
          <w:p>
            <w:pPr>
              <w:jc w:val="center"/>
              <w:rPr>
                <w:sz w:val="18"/>
                <w:szCs w:val="18"/>
              </w:rPr>
            </w:pPr>
            <w:r>
              <w:rPr>
                <w:rFonts w:hint="eastAsia" w:ascii="宋体" w:hAnsi="宋体" w:cs="宋体"/>
                <w:sz w:val="18"/>
                <w:szCs w:val="18"/>
              </w:rPr>
              <w:t>要求类型</w:t>
            </w:r>
          </w:p>
        </w:tc>
        <w:tc>
          <w:tcPr>
            <w:tcW w:w="1050" w:type="dxa"/>
            <w:shd w:val="clear" w:color="auto" w:fill="auto"/>
            <w:vAlign w:val="center"/>
          </w:tcPr>
          <w:p>
            <w:pPr>
              <w:jc w:val="center"/>
              <w:rPr>
                <w:sz w:val="18"/>
                <w:szCs w:val="18"/>
              </w:rPr>
            </w:pPr>
            <w:r>
              <w:rPr>
                <w:rFonts w:hint="eastAsia" w:ascii="宋体" w:hAnsi="宋体" w:cs="宋体"/>
                <w:sz w:val="18"/>
                <w:szCs w:val="18"/>
              </w:rPr>
              <w:t>分值</w:t>
            </w:r>
          </w:p>
        </w:tc>
        <w:tc>
          <w:tcPr>
            <w:tcW w:w="714" w:type="dxa"/>
            <w:shd w:val="clear" w:color="auto" w:fill="auto"/>
            <w:vAlign w:val="center"/>
          </w:tcPr>
          <w:p>
            <w:pPr>
              <w:jc w:val="center"/>
              <w:rPr>
                <w:sz w:val="18"/>
                <w:szCs w:val="18"/>
              </w:rPr>
            </w:pPr>
            <w:r>
              <w:rPr>
                <w:rFonts w:hint="eastAsia" w:ascii="宋体" w:hAnsi="宋体" w:cs="宋体"/>
                <w:sz w:val="18"/>
                <w:szCs w:val="1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restart"/>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1</w:t>
            </w:r>
          </w:p>
        </w:tc>
        <w:tc>
          <w:tcPr>
            <w:tcW w:w="840" w:type="dxa"/>
            <w:vMerge w:val="restart"/>
            <w:shd w:val="clear" w:color="auto" w:fill="auto"/>
            <w:vAlign w:val="center"/>
          </w:tcPr>
          <w:p>
            <w:pPr>
              <w:pStyle w:val="233"/>
              <w:widowControl w:val="0"/>
              <w:ind w:firstLine="0" w:firstLineChars="0"/>
              <w:jc w:val="center"/>
              <w:rPr>
                <w:rFonts w:hAnsi="宋体"/>
                <w:sz w:val="18"/>
                <w:szCs w:val="18"/>
              </w:rPr>
            </w:pPr>
            <w:r>
              <w:rPr>
                <w:rFonts w:hint="eastAsia"/>
                <w:sz w:val="18"/>
                <w:szCs w:val="18"/>
              </w:rPr>
              <w:t>基础设施要求</w:t>
            </w:r>
          </w:p>
        </w:tc>
        <w:tc>
          <w:tcPr>
            <w:tcW w:w="945" w:type="dxa"/>
            <w:vMerge w:val="restart"/>
            <w:shd w:val="clear" w:color="auto" w:fill="auto"/>
            <w:vAlign w:val="center"/>
          </w:tcPr>
          <w:p>
            <w:pPr>
              <w:pStyle w:val="233"/>
              <w:widowControl w:val="0"/>
              <w:ind w:firstLine="0" w:firstLineChars="0"/>
              <w:jc w:val="center"/>
              <w:rPr>
                <w:rFonts w:hAnsi="宋体"/>
                <w:sz w:val="18"/>
                <w:szCs w:val="18"/>
              </w:rPr>
            </w:pPr>
            <w:r>
              <w:rPr>
                <w:rFonts w:hint="eastAsia"/>
                <w:sz w:val="18"/>
                <w:szCs w:val="18"/>
              </w:rPr>
              <w:t>照明</w:t>
            </w:r>
          </w:p>
        </w:tc>
        <w:tc>
          <w:tcPr>
            <w:tcW w:w="9975" w:type="dxa"/>
            <w:shd w:val="clear" w:color="auto" w:fill="auto"/>
          </w:tcPr>
          <w:p>
            <w:pPr>
              <w:pStyle w:val="57"/>
              <w:ind w:firstLine="420"/>
              <w:rPr>
                <w:rFonts w:hAnsi="宋体"/>
                <w:color w:val="000000"/>
                <w:sz w:val="18"/>
                <w:szCs w:val="18"/>
              </w:rPr>
            </w:pPr>
            <w:r>
              <w:rPr>
                <w:rFonts w:hint="eastAsia" w:ascii="宋体" w:hAnsi="宋体" w:eastAsia="宋体" w:cs="Times New Roman"/>
                <w:kern w:val="0"/>
                <w:sz w:val="18"/>
                <w:szCs w:val="18"/>
                <w:lang w:val="en-US" w:eastAsia="zh-CN" w:bidi="ar-SA"/>
              </w:rPr>
              <w:t>厂区及各房间或场所照明的功率密度值应符合GB 50034-2013中表6.1.2、表6.1.7的规定。当工厂厂区设有居住功能的建筑时其照明的功率密度值参照GB 50034-2013中表6.3.3、6.3.12和表6.3.13的规定；</w:t>
            </w:r>
          </w:p>
        </w:tc>
        <w:tc>
          <w:tcPr>
            <w:tcW w:w="994"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3</w:t>
            </w:r>
          </w:p>
        </w:tc>
        <w:tc>
          <w:tcPr>
            <w:tcW w:w="714" w:type="dxa"/>
            <w:vMerge w:val="restart"/>
            <w:shd w:val="clear" w:color="auto" w:fill="auto"/>
            <w:vAlign w:val="center"/>
          </w:tcPr>
          <w:p>
            <w:pPr>
              <w:pStyle w:val="233"/>
              <w:widowControl w:val="0"/>
              <w:ind w:firstLine="0" w:firstLineChars="0"/>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945" w:type="dxa"/>
            <w:vMerge w:val="continue"/>
            <w:shd w:val="clear" w:color="auto" w:fill="auto"/>
          </w:tcPr>
          <w:p>
            <w:pPr>
              <w:pStyle w:val="233"/>
              <w:widowControl w:val="0"/>
              <w:ind w:firstLine="0" w:firstLineChars="0"/>
              <w:rPr>
                <w:rFonts w:hAnsi="宋体"/>
                <w:sz w:val="18"/>
                <w:szCs w:val="18"/>
              </w:rPr>
            </w:pPr>
          </w:p>
        </w:tc>
        <w:tc>
          <w:tcPr>
            <w:tcW w:w="9975" w:type="dxa"/>
            <w:shd w:val="clear" w:color="auto" w:fill="auto"/>
          </w:tcPr>
          <w:p>
            <w:pPr>
              <w:pStyle w:val="57"/>
              <w:ind w:firstLine="420"/>
              <w:rPr>
                <w:rFonts w:hAnsi="宋体"/>
                <w:color w:val="000000"/>
                <w:sz w:val="18"/>
                <w:szCs w:val="18"/>
              </w:rPr>
            </w:pPr>
            <w:r>
              <w:rPr>
                <w:rFonts w:hint="eastAsia" w:ascii="宋体" w:hAnsi="宋体" w:eastAsia="宋体" w:cs="Times New Roman"/>
                <w:kern w:val="0"/>
                <w:sz w:val="18"/>
                <w:szCs w:val="18"/>
                <w:lang w:val="en-US" w:eastAsia="zh-CN" w:bidi="ar-SA"/>
              </w:rPr>
              <w:t>室内所设有装饰性的灯具，其功率密度值应符合GB 50034-2013中6.3.16的规定。路灯等室外照明灯具按需进行灯具的控制，宜配置可再生资源作为能源供给；</w:t>
            </w:r>
          </w:p>
        </w:tc>
        <w:tc>
          <w:tcPr>
            <w:tcW w:w="994"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可选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3</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945" w:type="dxa"/>
            <w:vMerge w:val="continue"/>
            <w:shd w:val="clear" w:color="auto" w:fill="auto"/>
          </w:tcPr>
          <w:p>
            <w:pPr>
              <w:pStyle w:val="233"/>
              <w:widowControl w:val="0"/>
              <w:ind w:firstLine="0" w:firstLineChars="0"/>
              <w:rPr>
                <w:rFonts w:hAnsi="宋体"/>
                <w:sz w:val="18"/>
                <w:szCs w:val="18"/>
              </w:rPr>
            </w:pPr>
          </w:p>
        </w:tc>
        <w:tc>
          <w:tcPr>
            <w:tcW w:w="9975" w:type="dxa"/>
            <w:shd w:val="clear" w:color="auto" w:fill="auto"/>
          </w:tcPr>
          <w:p>
            <w:pPr>
              <w:pStyle w:val="233"/>
              <w:widowControl w:val="0"/>
              <w:ind w:firstLine="0" w:firstLineChars="0"/>
              <w:rPr>
                <w:rFonts w:hAnsi="宋体"/>
                <w:color w:val="000000"/>
                <w:sz w:val="18"/>
                <w:szCs w:val="18"/>
              </w:rPr>
            </w:pPr>
            <w:r>
              <w:rPr>
                <w:rFonts w:hint="eastAsia" w:hAnsi="宋体"/>
                <w:color w:val="000000"/>
                <w:sz w:val="18"/>
                <w:szCs w:val="18"/>
              </w:rPr>
              <w:t>照明配电及控制及照明管理与监督应符合</w:t>
            </w:r>
            <w:r>
              <w:rPr>
                <w:rFonts w:hAnsi="宋体"/>
                <w:color w:val="000000"/>
                <w:sz w:val="18"/>
                <w:szCs w:val="18"/>
              </w:rPr>
              <w:t>GB 50034</w:t>
            </w:r>
            <w:r>
              <w:rPr>
                <w:rFonts w:hint="eastAsia" w:hAnsi="宋体"/>
                <w:color w:val="000000"/>
                <w:sz w:val="18"/>
                <w:szCs w:val="18"/>
              </w:rPr>
              <w:t>-2004中第7章、第8章的规定</w:t>
            </w:r>
          </w:p>
        </w:tc>
        <w:tc>
          <w:tcPr>
            <w:tcW w:w="994"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可选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3</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945" w:type="dxa"/>
            <w:vMerge w:val="restart"/>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专用</w:t>
            </w:r>
            <w:r>
              <w:rPr>
                <w:rFonts w:hint="eastAsia"/>
                <w:sz w:val="18"/>
                <w:szCs w:val="18"/>
              </w:rPr>
              <w:t>设备</w:t>
            </w:r>
          </w:p>
        </w:tc>
        <w:tc>
          <w:tcPr>
            <w:tcW w:w="9975" w:type="dxa"/>
            <w:shd w:val="clear" w:color="auto" w:fill="auto"/>
          </w:tcPr>
          <w:p>
            <w:pPr>
              <w:pStyle w:val="233"/>
              <w:widowControl w:val="0"/>
              <w:ind w:firstLine="0" w:firstLineChars="0"/>
              <w:rPr>
                <w:rFonts w:hAnsi="宋体"/>
                <w:color w:val="000000"/>
                <w:sz w:val="18"/>
                <w:szCs w:val="18"/>
              </w:rPr>
            </w:pPr>
            <w:r>
              <w:rPr>
                <w:rFonts w:hint="eastAsia" w:hAnsi="宋体"/>
                <w:sz w:val="18"/>
                <w:szCs w:val="18"/>
              </w:rPr>
              <w:t>应符合相关标准要求和产业准入要求</w:t>
            </w:r>
          </w:p>
        </w:tc>
        <w:tc>
          <w:tcPr>
            <w:tcW w:w="994"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4</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945" w:type="dxa"/>
            <w:vMerge w:val="continue"/>
            <w:shd w:val="clear" w:color="auto" w:fill="auto"/>
            <w:vAlign w:val="center"/>
          </w:tcPr>
          <w:p>
            <w:pPr>
              <w:pStyle w:val="233"/>
              <w:widowControl w:val="0"/>
              <w:ind w:firstLine="0" w:firstLineChars="0"/>
              <w:jc w:val="center"/>
              <w:rPr>
                <w:rFonts w:hAnsi="宋体"/>
                <w:sz w:val="18"/>
                <w:szCs w:val="18"/>
              </w:rPr>
            </w:pPr>
          </w:p>
        </w:tc>
        <w:tc>
          <w:tcPr>
            <w:tcW w:w="9975" w:type="dxa"/>
            <w:shd w:val="clear" w:color="auto" w:fill="auto"/>
          </w:tcPr>
          <w:p>
            <w:pPr>
              <w:pStyle w:val="233"/>
              <w:widowControl w:val="0"/>
              <w:ind w:firstLine="0" w:firstLineChars="0"/>
              <w:rPr>
                <w:rFonts w:hAnsi="宋体"/>
                <w:sz w:val="18"/>
                <w:szCs w:val="18"/>
              </w:rPr>
            </w:pPr>
            <w:r>
              <w:rPr>
                <w:rFonts w:hint="eastAsia" w:hAnsi="宋体"/>
                <w:sz w:val="18"/>
                <w:szCs w:val="18"/>
              </w:rPr>
              <w:t>优先选用节约资源能源、减少污染物排放、自动化程度高的设备</w:t>
            </w:r>
          </w:p>
        </w:tc>
        <w:tc>
          <w:tcPr>
            <w:tcW w:w="994"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可选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4</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945" w:type="dxa"/>
            <w:vMerge w:val="restart"/>
            <w:shd w:val="clear" w:color="auto" w:fill="auto"/>
            <w:vAlign w:val="center"/>
          </w:tcPr>
          <w:p>
            <w:pPr>
              <w:pStyle w:val="233"/>
              <w:widowControl w:val="0"/>
              <w:ind w:firstLine="0" w:firstLineChars="0"/>
              <w:jc w:val="center"/>
              <w:rPr>
                <w:rFonts w:hAnsi="宋体"/>
                <w:sz w:val="18"/>
                <w:szCs w:val="18"/>
              </w:rPr>
            </w:pPr>
            <w:r>
              <w:rPr>
                <w:rFonts w:hint="eastAsia"/>
                <w:sz w:val="18"/>
                <w:szCs w:val="18"/>
              </w:rPr>
              <w:t>通用设备</w:t>
            </w:r>
          </w:p>
        </w:tc>
        <w:tc>
          <w:tcPr>
            <w:tcW w:w="9975" w:type="dxa"/>
            <w:shd w:val="clear" w:color="auto" w:fill="auto"/>
          </w:tcPr>
          <w:p>
            <w:pPr>
              <w:pStyle w:val="233"/>
              <w:widowControl w:val="0"/>
              <w:ind w:firstLine="0" w:firstLineChars="0"/>
              <w:rPr>
                <w:rFonts w:hAnsi="宋体"/>
                <w:color w:val="000000"/>
                <w:sz w:val="18"/>
                <w:szCs w:val="18"/>
              </w:rPr>
            </w:pPr>
            <w:r>
              <w:rPr>
                <w:rFonts w:hint="eastAsia" w:hAnsi="宋体"/>
                <w:sz w:val="18"/>
                <w:szCs w:val="18"/>
              </w:rPr>
              <w:t>应采用节能型产品或效率高、能耗低、水耗低、物耗低的产品。应优先采用《节能机电设备（产品）推荐目录》、《“能效之星”产品目录》中推荐的设备</w:t>
            </w:r>
          </w:p>
        </w:tc>
        <w:tc>
          <w:tcPr>
            <w:tcW w:w="994"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5</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945" w:type="dxa"/>
            <w:vMerge w:val="continue"/>
            <w:shd w:val="clear" w:color="auto" w:fill="auto"/>
          </w:tcPr>
          <w:p>
            <w:pPr>
              <w:pStyle w:val="233"/>
              <w:widowControl w:val="0"/>
              <w:ind w:firstLine="0" w:firstLineChars="0"/>
              <w:rPr>
                <w:rFonts w:hAnsi="宋体"/>
                <w:sz w:val="18"/>
                <w:szCs w:val="18"/>
              </w:rPr>
            </w:pPr>
          </w:p>
        </w:tc>
        <w:tc>
          <w:tcPr>
            <w:tcW w:w="9975" w:type="dxa"/>
            <w:shd w:val="clear" w:color="auto" w:fill="auto"/>
          </w:tcPr>
          <w:p>
            <w:pPr>
              <w:pStyle w:val="233"/>
              <w:widowControl w:val="0"/>
              <w:ind w:firstLine="0" w:firstLineChars="0"/>
              <w:rPr>
                <w:rFonts w:hAnsi="宋体"/>
                <w:color w:val="000000"/>
                <w:sz w:val="18"/>
                <w:szCs w:val="18"/>
              </w:rPr>
            </w:pPr>
            <w:r>
              <w:rPr>
                <w:rFonts w:hint="eastAsia" w:hAnsi="宋体"/>
                <w:sz w:val="18"/>
                <w:szCs w:val="18"/>
              </w:rPr>
              <w:t>使用的通用设备或其系统的实际运行效率或主要运行参数，应符合该设备经济运行的要求</w:t>
            </w:r>
          </w:p>
        </w:tc>
        <w:tc>
          <w:tcPr>
            <w:tcW w:w="994"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4</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vAlign w:val="center"/>
          </w:tcPr>
          <w:p>
            <w:pPr>
              <w:pStyle w:val="233"/>
              <w:widowControl w:val="0"/>
              <w:ind w:firstLine="0" w:firstLineChars="0"/>
              <w:jc w:val="center"/>
              <w:rPr>
                <w:rFonts w:hAnsi="宋体"/>
                <w:sz w:val="18"/>
                <w:szCs w:val="18"/>
              </w:rPr>
            </w:pPr>
          </w:p>
        </w:tc>
        <w:tc>
          <w:tcPr>
            <w:tcW w:w="840" w:type="dxa"/>
            <w:vMerge w:val="continue"/>
            <w:shd w:val="clear" w:color="auto" w:fill="auto"/>
            <w:vAlign w:val="center"/>
          </w:tcPr>
          <w:p>
            <w:pPr>
              <w:pStyle w:val="233"/>
              <w:widowControl w:val="0"/>
              <w:ind w:firstLine="0" w:firstLineChars="0"/>
              <w:jc w:val="center"/>
              <w:rPr>
                <w:rFonts w:hAnsi="宋体"/>
                <w:sz w:val="18"/>
                <w:szCs w:val="18"/>
              </w:rPr>
            </w:pPr>
          </w:p>
        </w:tc>
        <w:tc>
          <w:tcPr>
            <w:tcW w:w="945" w:type="dxa"/>
            <w:vMerge w:val="continue"/>
            <w:shd w:val="clear" w:color="auto" w:fill="auto"/>
            <w:vAlign w:val="center"/>
          </w:tcPr>
          <w:p>
            <w:pPr>
              <w:pStyle w:val="233"/>
              <w:widowControl w:val="0"/>
              <w:ind w:firstLine="0" w:firstLineChars="0"/>
              <w:jc w:val="center"/>
              <w:rPr>
                <w:rFonts w:hAnsi="宋体"/>
                <w:sz w:val="18"/>
                <w:szCs w:val="18"/>
              </w:rPr>
            </w:pPr>
          </w:p>
        </w:tc>
        <w:tc>
          <w:tcPr>
            <w:tcW w:w="9975" w:type="dxa"/>
            <w:shd w:val="clear" w:color="auto" w:fill="auto"/>
          </w:tcPr>
          <w:p>
            <w:pPr>
              <w:pStyle w:val="233"/>
              <w:widowControl w:val="0"/>
              <w:ind w:firstLine="0" w:firstLineChars="0"/>
              <w:rPr>
                <w:rFonts w:hAnsi="宋体"/>
                <w:color w:val="000000"/>
                <w:sz w:val="18"/>
                <w:szCs w:val="18"/>
              </w:rPr>
            </w:pPr>
            <w:r>
              <w:rPr>
                <w:rFonts w:hint="eastAsia" w:hAnsi="宋体"/>
                <w:sz w:val="18"/>
                <w:szCs w:val="18"/>
              </w:rPr>
              <w:t>已明令禁止生产、使用的和能耗高、效率低的设备应限期淘汰更新</w:t>
            </w:r>
          </w:p>
        </w:tc>
        <w:tc>
          <w:tcPr>
            <w:tcW w:w="994"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3</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945" w:type="dxa"/>
            <w:vMerge w:val="restart"/>
            <w:shd w:val="clear" w:color="auto" w:fill="auto"/>
            <w:vAlign w:val="center"/>
          </w:tcPr>
          <w:p>
            <w:pPr>
              <w:pStyle w:val="233"/>
              <w:widowControl w:val="0"/>
              <w:ind w:firstLine="0" w:firstLineChars="0"/>
              <w:jc w:val="center"/>
              <w:rPr>
                <w:rFonts w:hAnsi="宋体"/>
                <w:sz w:val="18"/>
                <w:szCs w:val="18"/>
              </w:rPr>
            </w:pPr>
            <w:r>
              <w:rPr>
                <w:rFonts w:hint="eastAsia"/>
                <w:sz w:val="18"/>
                <w:szCs w:val="18"/>
              </w:rPr>
              <w:t>计量设备</w:t>
            </w:r>
          </w:p>
        </w:tc>
        <w:tc>
          <w:tcPr>
            <w:tcW w:w="9975" w:type="dxa"/>
            <w:shd w:val="clear" w:color="auto" w:fill="auto"/>
          </w:tcPr>
          <w:p>
            <w:pPr>
              <w:pStyle w:val="233"/>
              <w:widowControl w:val="0"/>
              <w:ind w:firstLine="0" w:firstLineChars="0"/>
              <w:rPr>
                <w:rFonts w:hAnsi="宋体"/>
                <w:sz w:val="18"/>
                <w:szCs w:val="18"/>
              </w:rPr>
            </w:pPr>
            <w:r>
              <w:rPr>
                <w:rFonts w:hint="eastAsia" w:hAnsi="宋体"/>
                <w:sz w:val="18"/>
                <w:szCs w:val="18"/>
              </w:rPr>
              <w:t>应按照</w:t>
            </w:r>
            <w:r>
              <w:rPr>
                <w:rFonts w:hAnsi="宋体"/>
                <w:sz w:val="18"/>
                <w:szCs w:val="18"/>
              </w:rPr>
              <w:t xml:space="preserve"> GB 17167</w:t>
            </w:r>
            <w:r>
              <w:rPr>
                <w:rFonts w:hint="eastAsia" w:hAnsi="宋体"/>
                <w:sz w:val="18"/>
                <w:szCs w:val="18"/>
              </w:rPr>
              <w:t>、</w:t>
            </w:r>
            <w:r>
              <w:rPr>
                <w:rFonts w:hAnsi="宋体"/>
                <w:sz w:val="18"/>
                <w:szCs w:val="18"/>
              </w:rPr>
              <w:t>GB 24789</w:t>
            </w:r>
            <w:r>
              <w:rPr>
                <w:rFonts w:hint="eastAsia" w:hAnsi="宋体"/>
                <w:sz w:val="18"/>
                <w:szCs w:val="18"/>
              </w:rPr>
              <w:t>的规定配备、使用和管理能源、水以及其他资源的计量器具和装置</w:t>
            </w:r>
          </w:p>
        </w:tc>
        <w:tc>
          <w:tcPr>
            <w:tcW w:w="994"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ind w:firstLine="0" w:firstLineChars="0"/>
              <w:jc w:val="center"/>
              <w:rPr>
                <w:rFonts w:hAnsi="宋体"/>
                <w:sz w:val="18"/>
                <w:szCs w:val="18"/>
              </w:rPr>
            </w:pPr>
            <w:r>
              <w:rPr>
                <w:rFonts w:hAnsi="宋体"/>
                <w:sz w:val="18"/>
                <w:szCs w:val="18"/>
              </w:rPr>
              <w:t>10</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945" w:type="dxa"/>
            <w:vMerge w:val="continue"/>
            <w:shd w:val="clear" w:color="auto" w:fill="auto"/>
          </w:tcPr>
          <w:p>
            <w:pPr>
              <w:pStyle w:val="233"/>
              <w:widowControl w:val="0"/>
              <w:ind w:firstLine="0" w:firstLineChars="0"/>
              <w:rPr>
                <w:rFonts w:hAnsi="宋体"/>
                <w:sz w:val="18"/>
                <w:szCs w:val="18"/>
              </w:rPr>
            </w:pPr>
          </w:p>
        </w:tc>
        <w:tc>
          <w:tcPr>
            <w:tcW w:w="9975" w:type="dxa"/>
            <w:shd w:val="clear" w:color="auto" w:fill="auto"/>
          </w:tcPr>
          <w:p>
            <w:pPr>
              <w:pStyle w:val="233"/>
              <w:widowControl w:val="0"/>
              <w:ind w:firstLine="0" w:firstLineChars="0"/>
              <w:rPr>
                <w:rFonts w:hAnsi="宋体"/>
                <w:sz w:val="18"/>
                <w:szCs w:val="18"/>
              </w:rPr>
            </w:pPr>
            <w:r>
              <w:rPr>
                <w:rFonts w:hint="eastAsia" w:hAnsi="宋体"/>
                <w:sz w:val="18"/>
                <w:szCs w:val="18"/>
              </w:rPr>
              <w:t>工厂计量仪器应按照相关标准要求进行定期检定校准</w:t>
            </w:r>
          </w:p>
        </w:tc>
        <w:tc>
          <w:tcPr>
            <w:tcW w:w="994"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ind w:firstLine="0" w:firstLineChars="0"/>
              <w:jc w:val="center"/>
              <w:rPr>
                <w:rFonts w:hAnsi="宋体"/>
                <w:sz w:val="18"/>
                <w:szCs w:val="18"/>
              </w:rPr>
            </w:pPr>
            <w:r>
              <w:rPr>
                <w:rFonts w:hAnsi="宋体"/>
                <w:sz w:val="18"/>
                <w:szCs w:val="18"/>
              </w:rPr>
              <w:t>10</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945" w:type="dxa"/>
            <w:vMerge w:val="restart"/>
            <w:shd w:val="clear" w:color="auto" w:fill="auto"/>
            <w:vAlign w:val="center"/>
          </w:tcPr>
          <w:p>
            <w:pPr>
              <w:pStyle w:val="233"/>
              <w:widowControl w:val="0"/>
              <w:ind w:firstLine="0" w:firstLineChars="0"/>
              <w:rPr>
                <w:rFonts w:hAnsi="宋体"/>
                <w:sz w:val="18"/>
                <w:szCs w:val="18"/>
              </w:rPr>
            </w:pPr>
            <w:r>
              <w:rPr>
                <w:rFonts w:hint="eastAsia"/>
                <w:sz w:val="18"/>
                <w:szCs w:val="18"/>
              </w:rPr>
              <w:t>污染物处理设备设施</w:t>
            </w:r>
          </w:p>
        </w:tc>
        <w:tc>
          <w:tcPr>
            <w:tcW w:w="9975" w:type="dxa"/>
            <w:shd w:val="clear" w:color="auto" w:fill="auto"/>
          </w:tcPr>
          <w:p>
            <w:pPr>
              <w:pStyle w:val="233"/>
              <w:widowControl w:val="0"/>
              <w:spacing w:line="400" w:lineRule="exact"/>
              <w:ind w:firstLine="0" w:firstLineChars="0"/>
              <w:rPr>
                <w:rFonts w:hAnsi="宋体"/>
                <w:sz w:val="18"/>
                <w:szCs w:val="18"/>
              </w:rPr>
            </w:pPr>
            <w:r>
              <w:rPr>
                <w:rFonts w:hint="eastAsia" w:hAnsi="宋体"/>
                <w:sz w:val="18"/>
                <w:szCs w:val="18"/>
              </w:rPr>
              <w:t>应投入适宜的污染物处理设备，设备应满足通用设备的节能方面的要求；</w:t>
            </w:r>
            <w:r>
              <w:rPr>
                <w:sz w:val="18"/>
                <w:szCs w:val="18"/>
              </w:rPr>
              <w:t>应使用高效、节能、低排的设备及产品，满足当地噪音控制标准，严禁使用淘汰工艺及设备；</w:t>
            </w:r>
            <w:r>
              <w:rPr>
                <w:rFonts w:hint="eastAsia" w:hAnsi="宋体"/>
                <w:sz w:val="18"/>
                <w:szCs w:val="18"/>
              </w:rPr>
              <w:t>以确保其污染物排放达到相关法律法规及标准要求；</w:t>
            </w:r>
          </w:p>
        </w:tc>
        <w:tc>
          <w:tcPr>
            <w:tcW w:w="994"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5</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spacing w:line="400" w:lineRule="exact"/>
              <w:ind w:firstLine="0" w:firstLineChars="0"/>
              <w:rPr>
                <w:rFonts w:hAnsi="宋体"/>
                <w:sz w:val="18"/>
                <w:szCs w:val="18"/>
              </w:rPr>
            </w:pPr>
          </w:p>
        </w:tc>
        <w:tc>
          <w:tcPr>
            <w:tcW w:w="840" w:type="dxa"/>
            <w:vMerge w:val="continue"/>
            <w:shd w:val="clear" w:color="auto" w:fill="auto"/>
          </w:tcPr>
          <w:p>
            <w:pPr>
              <w:pStyle w:val="233"/>
              <w:widowControl w:val="0"/>
              <w:spacing w:line="400" w:lineRule="exact"/>
              <w:ind w:firstLine="0" w:firstLineChars="0"/>
              <w:rPr>
                <w:rFonts w:hAnsi="宋体"/>
                <w:sz w:val="18"/>
                <w:szCs w:val="18"/>
              </w:rPr>
            </w:pPr>
          </w:p>
        </w:tc>
        <w:tc>
          <w:tcPr>
            <w:tcW w:w="945" w:type="dxa"/>
            <w:vMerge w:val="continue"/>
            <w:shd w:val="clear" w:color="auto" w:fill="auto"/>
            <w:vAlign w:val="center"/>
          </w:tcPr>
          <w:p>
            <w:pPr>
              <w:pStyle w:val="233"/>
              <w:widowControl w:val="0"/>
              <w:spacing w:line="400" w:lineRule="exact"/>
              <w:ind w:firstLine="0" w:firstLineChars="0"/>
              <w:jc w:val="center"/>
              <w:rPr>
                <w:rFonts w:hAnsi="宋体"/>
                <w:sz w:val="18"/>
                <w:szCs w:val="18"/>
              </w:rPr>
            </w:pPr>
          </w:p>
        </w:tc>
        <w:tc>
          <w:tcPr>
            <w:tcW w:w="9975" w:type="dxa"/>
            <w:shd w:val="clear" w:color="auto" w:fill="auto"/>
          </w:tcPr>
          <w:p>
            <w:pPr>
              <w:pStyle w:val="233"/>
              <w:widowControl w:val="0"/>
              <w:spacing w:line="400" w:lineRule="exact"/>
              <w:ind w:firstLine="0" w:firstLineChars="0"/>
              <w:rPr>
                <w:rFonts w:hAnsi="宋体"/>
                <w:sz w:val="18"/>
                <w:szCs w:val="18"/>
              </w:rPr>
            </w:pPr>
            <w:r>
              <w:rPr>
                <w:rFonts w:hint="eastAsia" w:hAnsi="宋体"/>
                <w:sz w:val="18"/>
                <w:szCs w:val="18"/>
              </w:rPr>
              <w:t>污染物处理设备的处理能力应与工厂生产排放相适应</w:t>
            </w:r>
          </w:p>
        </w:tc>
        <w:tc>
          <w:tcPr>
            <w:tcW w:w="994"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5</w:t>
            </w:r>
          </w:p>
        </w:tc>
        <w:tc>
          <w:tcPr>
            <w:tcW w:w="714" w:type="dxa"/>
            <w:vMerge w:val="continue"/>
            <w:shd w:val="clear" w:color="auto" w:fill="auto"/>
          </w:tcPr>
          <w:p>
            <w:pPr>
              <w:pStyle w:val="233"/>
              <w:widowControl w:val="0"/>
              <w:spacing w:line="400" w:lineRule="exact"/>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spacing w:line="400" w:lineRule="exact"/>
              <w:ind w:firstLine="0" w:firstLineChars="0"/>
              <w:rPr>
                <w:rFonts w:hAnsi="宋体"/>
                <w:sz w:val="18"/>
                <w:szCs w:val="18"/>
              </w:rPr>
            </w:pPr>
          </w:p>
        </w:tc>
        <w:tc>
          <w:tcPr>
            <w:tcW w:w="840" w:type="dxa"/>
            <w:vMerge w:val="continue"/>
            <w:shd w:val="clear" w:color="auto" w:fill="auto"/>
          </w:tcPr>
          <w:p>
            <w:pPr>
              <w:pStyle w:val="233"/>
              <w:widowControl w:val="0"/>
              <w:spacing w:line="400" w:lineRule="exact"/>
              <w:ind w:firstLine="0" w:firstLineChars="0"/>
              <w:rPr>
                <w:rFonts w:hAnsi="宋体"/>
                <w:sz w:val="18"/>
                <w:szCs w:val="18"/>
              </w:rPr>
            </w:pPr>
          </w:p>
        </w:tc>
        <w:tc>
          <w:tcPr>
            <w:tcW w:w="945" w:type="dxa"/>
            <w:vMerge w:val="continue"/>
            <w:shd w:val="clear" w:color="auto" w:fill="auto"/>
            <w:vAlign w:val="center"/>
          </w:tcPr>
          <w:p>
            <w:pPr>
              <w:pStyle w:val="233"/>
              <w:widowControl w:val="0"/>
              <w:spacing w:line="400" w:lineRule="exact"/>
              <w:ind w:firstLine="0" w:firstLineChars="0"/>
              <w:jc w:val="center"/>
              <w:rPr>
                <w:rFonts w:hAnsi="宋体"/>
                <w:sz w:val="18"/>
                <w:szCs w:val="18"/>
              </w:rPr>
            </w:pPr>
          </w:p>
        </w:tc>
        <w:tc>
          <w:tcPr>
            <w:tcW w:w="9975" w:type="dxa"/>
            <w:shd w:val="clear" w:color="auto" w:fill="auto"/>
          </w:tcPr>
          <w:p>
            <w:pPr>
              <w:pStyle w:val="233"/>
              <w:widowControl w:val="0"/>
              <w:spacing w:line="400" w:lineRule="exact"/>
              <w:ind w:firstLine="0" w:firstLineChars="0"/>
              <w:rPr>
                <w:rFonts w:hAnsi="宋体"/>
                <w:sz w:val="18"/>
                <w:szCs w:val="18"/>
              </w:rPr>
            </w:pPr>
            <w:r>
              <w:rPr>
                <w:rFonts w:hint="eastAsia" w:hAnsi="宋体"/>
                <w:sz w:val="18"/>
                <w:szCs w:val="18"/>
              </w:rPr>
              <w:t>应建立环保设施运行、停运及拆除管理制度，定期开展环保设施运行状况和效果评估工作</w:t>
            </w:r>
          </w:p>
        </w:tc>
        <w:tc>
          <w:tcPr>
            <w:tcW w:w="994"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4</w:t>
            </w:r>
          </w:p>
        </w:tc>
        <w:tc>
          <w:tcPr>
            <w:tcW w:w="714" w:type="dxa"/>
            <w:vMerge w:val="continue"/>
            <w:shd w:val="clear" w:color="auto" w:fill="auto"/>
          </w:tcPr>
          <w:p>
            <w:pPr>
              <w:pStyle w:val="233"/>
              <w:widowControl w:val="0"/>
              <w:spacing w:line="400" w:lineRule="exact"/>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spacing w:line="400" w:lineRule="exact"/>
              <w:ind w:firstLine="0" w:firstLineChars="0"/>
              <w:rPr>
                <w:rFonts w:hAnsi="宋体"/>
                <w:sz w:val="18"/>
                <w:szCs w:val="18"/>
              </w:rPr>
            </w:pPr>
          </w:p>
        </w:tc>
        <w:tc>
          <w:tcPr>
            <w:tcW w:w="840" w:type="dxa"/>
            <w:vMerge w:val="continue"/>
            <w:shd w:val="clear" w:color="auto" w:fill="auto"/>
          </w:tcPr>
          <w:p>
            <w:pPr>
              <w:pStyle w:val="233"/>
              <w:widowControl w:val="0"/>
              <w:spacing w:line="400" w:lineRule="exact"/>
              <w:ind w:firstLine="0" w:firstLineChars="0"/>
              <w:rPr>
                <w:rFonts w:hAnsi="宋体"/>
                <w:sz w:val="18"/>
                <w:szCs w:val="18"/>
              </w:rPr>
            </w:pPr>
          </w:p>
        </w:tc>
        <w:tc>
          <w:tcPr>
            <w:tcW w:w="945" w:type="dxa"/>
            <w:vMerge w:val="continue"/>
            <w:shd w:val="clear" w:color="auto" w:fill="auto"/>
            <w:vAlign w:val="center"/>
          </w:tcPr>
          <w:p>
            <w:pPr>
              <w:pStyle w:val="233"/>
              <w:widowControl w:val="0"/>
              <w:spacing w:line="400" w:lineRule="exact"/>
              <w:ind w:firstLine="0" w:firstLineChars="0"/>
              <w:jc w:val="center"/>
              <w:rPr>
                <w:rFonts w:hAnsi="宋体"/>
                <w:sz w:val="18"/>
                <w:szCs w:val="18"/>
              </w:rPr>
            </w:pPr>
          </w:p>
        </w:tc>
        <w:tc>
          <w:tcPr>
            <w:tcW w:w="9975" w:type="dxa"/>
            <w:shd w:val="clear" w:color="auto" w:fill="auto"/>
          </w:tcPr>
          <w:p>
            <w:pPr>
              <w:pStyle w:val="233"/>
              <w:widowControl w:val="0"/>
              <w:spacing w:line="400" w:lineRule="exact"/>
              <w:ind w:firstLine="0" w:firstLineChars="0"/>
              <w:rPr>
                <w:rFonts w:hAnsi="宋体"/>
                <w:color w:val="000000"/>
                <w:sz w:val="18"/>
                <w:szCs w:val="18"/>
              </w:rPr>
            </w:pPr>
            <w:r>
              <w:rPr>
                <w:rFonts w:hint="eastAsia" w:hAnsi="宋体"/>
                <w:sz w:val="18"/>
                <w:szCs w:val="18"/>
              </w:rPr>
              <w:t>将环保设施与生产装置同等管理，环保设施运行控制参数纳入生产操作规程和工艺卡片</w:t>
            </w:r>
          </w:p>
        </w:tc>
        <w:tc>
          <w:tcPr>
            <w:tcW w:w="994"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可选</w:t>
            </w:r>
          </w:p>
        </w:tc>
        <w:tc>
          <w:tcPr>
            <w:tcW w:w="1050"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3</w:t>
            </w:r>
          </w:p>
        </w:tc>
        <w:tc>
          <w:tcPr>
            <w:tcW w:w="714" w:type="dxa"/>
            <w:vMerge w:val="continue"/>
            <w:shd w:val="clear" w:color="auto" w:fill="auto"/>
          </w:tcPr>
          <w:p>
            <w:pPr>
              <w:pStyle w:val="233"/>
              <w:widowControl w:val="0"/>
              <w:spacing w:line="400" w:lineRule="exact"/>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spacing w:line="400" w:lineRule="exact"/>
              <w:ind w:firstLine="0" w:firstLineChars="0"/>
              <w:rPr>
                <w:rFonts w:hAnsi="宋体"/>
                <w:sz w:val="18"/>
                <w:szCs w:val="18"/>
              </w:rPr>
            </w:pPr>
          </w:p>
        </w:tc>
        <w:tc>
          <w:tcPr>
            <w:tcW w:w="840" w:type="dxa"/>
            <w:vMerge w:val="continue"/>
            <w:shd w:val="clear" w:color="auto" w:fill="auto"/>
          </w:tcPr>
          <w:p>
            <w:pPr>
              <w:pStyle w:val="233"/>
              <w:widowControl w:val="0"/>
              <w:spacing w:line="400" w:lineRule="exact"/>
              <w:ind w:firstLine="0" w:firstLineChars="0"/>
              <w:rPr>
                <w:rFonts w:hAnsi="宋体"/>
                <w:sz w:val="18"/>
                <w:szCs w:val="18"/>
              </w:rPr>
            </w:pPr>
          </w:p>
        </w:tc>
        <w:tc>
          <w:tcPr>
            <w:tcW w:w="945" w:type="dxa"/>
            <w:vMerge w:val="continue"/>
            <w:shd w:val="clear" w:color="auto" w:fill="auto"/>
          </w:tcPr>
          <w:p>
            <w:pPr>
              <w:pStyle w:val="233"/>
              <w:widowControl w:val="0"/>
              <w:spacing w:line="400" w:lineRule="exact"/>
              <w:ind w:firstLine="0" w:firstLineChars="0"/>
              <w:rPr>
                <w:rFonts w:hAnsi="宋体"/>
                <w:sz w:val="18"/>
                <w:szCs w:val="18"/>
              </w:rPr>
            </w:pPr>
          </w:p>
        </w:tc>
        <w:tc>
          <w:tcPr>
            <w:tcW w:w="9975" w:type="dxa"/>
            <w:shd w:val="clear" w:color="auto" w:fill="auto"/>
            <w:vAlign w:val="center"/>
          </w:tcPr>
          <w:p>
            <w:pPr>
              <w:pStyle w:val="233"/>
              <w:widowControl w:val="0"/>
              <w:ind w:firstLine="0" w:firstLineChars="0"/>
              <w:rPr>
                <w:rFonts w:hAnsi="宋体"/>
                <w:color w:val="000000"/>
                <w:sz w:val="18"/>
                <w:szCs w:val="18"/>
              </w:rPr>
            </w:pPr>
            <w:r>
              <w:rPr>
                <w:sz w:val="18"/>
                <w:szCs w:val="18"/>
              </w:rPr>
              <w:t>根据工厂范围内产生的污染物类别，配备污染物处理及检测专用装置，建立检测计划，在线检测系统需要满足检测结果准确，数据上传正确，符合当地监管部门要求</w:t>
            </w:r>
          </w:p>
        </w:tc>
        <w:tc>
          <w:tcPr>
            <w:tcW w:w="994"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可选</w:t>
            </w:r>
          </w:p>
        </w:tc>
        <w:tc>
          <w:tcPr>
            <w:tcW w:w="1050"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3</w:t>
            </w:r>
          </w:p>
        </w:tc>
        <w:tc>
          <w:tcPr>
            <w:tcW w:w="714" w:type="dxa"/>
            <w:vMerge w:val="continue"/>
            <w:shd w:val="clear" w:color="auto" w:fill="auto"/>
          </w:tcPr>
          <w:p>
            <w:pPr>
              <w:pStyle w:val="233"/>
              <w:widowControl w:val="0"/>
              <w:spacing w:line="400" w:lineRule="exact"/>
              <w:ind w:firstLine="0" w:firstLineChars="0"/>
              <w:rPr>
                <w:rFonts w:hAnsi="宋体"/>
                <w:sz w:val="18"/>
                <w:szCs w:val="18"/>
              </w:rPr>
            </w:pPr>
          </w:p>
        </w:tc>
      </w:tr>
    </w:tbl>
    <w:p>
      <w:pPr>
        <w:pStyle w:val="233"/>
        <w:ind w:firstLine="0" w:firstLineChars="0"/>
        <w:rPr>
          <w:rFonts w:ascii="黑体" w:eastAsia="黑体"/>
          <w:sz w:val="18"/>
          <w:szCs w:val="18"/>
        </w:rPr>
        <w:sectPr>
          <w:pgSz w:w="16839" w:h="11907" w:orient="landscape"/>
          <w:pgMar w:top="1134" w:right="1134" w:bottom="1134" w:left="1134" w:header="1418" w:footer="851" w:gutter="0"/>
          <w:cols w:space="720" w:num="1"/>
          <w:docGrid w:type="linesAndChars" w:linePitch="312" w:charSpace="0"/>
        </w:sectPr>
      </w:pPr>
    </w:p>
    <w:p>
      <w:pPr>
        <w:pStyle w:val="233"/>
        <w:ind w:firstLine="6930" w:firstLineChars="3300"/>
        <w:rPr>
          <w:rFonts w:ascii="黑体" w:eastAsia="黑体"/>
          <w:szCs w:val="21"/>
        </w:rPr>
      </w:pPr>
      <w:r>
        <w:rPr>
          <w:rFonts w:hint="eastAsia" w:ascii="黑体" w:eastAsia="黑体"/>
          <w:szCs w:val="21"/>
        </w:rPr>
        <w:t>表A.1（</w:t>
      </w:r>
      <w:r>
        <w:rPr>
          <w:rFonts w:hint="eastAsia" w:hAnsi="宋体"/>
          <w:szCs w:val="21"/>
        </w:rPr>
        <w:t>续）</w:t>
      </w:r>
    </w:p>
    <w:tbl>
      <w:tblPr>
        <w:tblStyle w:val="34"/>
        <w:tblW w:w="14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840"/>
        <w:gridCol w:w="1155"/>
        <w:gridCol w:w="9765"/>
        <w:gridCol w:w="994"/>
        <w:gridCol w:w="1050"/>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shd w:val="clear" w:color="auto" w:fill="auto"/>
          </w:tcPr>
          <w:p>
            <w:pPr>
              <w:pStyle w:val="233"/>
              <w:widowControl w:val="0"/>
              <w:ind w:firstLine="0" w:firstLineChars="0"/>
              <w:rPr>
                <w:rFonts w:hAnsi="宋体"/>
                <w:sz w:val="18"/>
                <w:szCs w:val="18"/>
              </w:rPr>
            </w:pPr>
            <w:r>
              <w:rPr>
                <w:rFonts w:hint="eastAsia" w:hAnsi="宋体"/>
                <w:sz w:val="18"/>
                <w:szCs w:val="18"/>
              </w:rPr>
              <w:t>序</w:t>
            </w:r>
          </w:p>
          <w:p>
            <w:pPr>
              <w:pStyle w:val="233"/>
              <w:widowControl w:val="0"/>
              <w:ind w:firstLine="0" w:firstLineChars="0"/>
              <w:rPr>
                <w:rFonts w:hAnsi="宋体"/>
                <w:sz w:val="18"/>
                <w:szCs w:val="18"/>
              </w:rPr>
            </w:pPr>
            <w:r>
              <w:rPr>
                <w:rFonts w:hint="eastAsia" w:hAnsi="宋体"/>
                <w:sz w:val="18"/>
                <w:szCs w:val="18"/>
              </w:rPr>
              <w:t>号</w:t>
            </w:r>
          </w:p>
        </w:tc>
        <w:tc>
          <w:tcPr>
            <w:tcW w:w="84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一级</w:t>
            </w:r>
          </w:p>
          <w:p>
            <w:pPr>
              <w:pStyle w:val="233"/>
              <w:widowControl w:val="0"/>
              <w:ind w:firstLine="0" w:firstLineChars="0"/>
              <w:jc w:val="center"/>
              <w:rPr>
                <w:rFonts w:hAnsi="宋体"/>
                <w:sz w:val="18"/>
                <w:szCs w:val="18"/>
              </w:rPr>
            </w:pPr>
            <w:r>
              <w:rPr>
                <w:rFonts w:hint="eastAsia" w:hAnsi="宋体"/>
                <w:sz w:val="18"/>
                <w:szCs w:val="18"/>
              </w:rPr>
              <w:t>指标</w:t>
            </w:r>
          </w:p>
        </w:tc>
        <w:tc>
          <w:tcPr>
            <w:tcW w:w="1155"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二级</w:t>
            </w:r>
          </w:p>
          <w:p>
            <w:pPr>
              <w:pStyle w:val="233"/>
              <w:widowControl w:val="0"/>
              <w:ind w:firstLine="0" w:firstLineChars="0"/>
              <w:jc w:val="center"/>
              <w:rPr>
                <w:rFonts w:hAnsi="宋体"/>
                <w:sz w:val="18"/>
                <w:szCs w:val="18"/>
              </w:rPr>
            </w:pPr>
            <w:r>
              <w:rPr>
                <w:rFonts w:hint="eastAsia" w:hAnsi="宋体"/>
                <w:sz w:val="18"/>
                <w:szCs w:val="18"/>
              </w:rPr>
              <w:t>指标</w:t>
            </w:r>
          </w:p>
        </w:tc>
        <w:tc>
          <w:tcPr>
            <w:tcW w:w="9765"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评价要求</w:t>
            </w:r>
          </w:p>
        </w:tc>
        <w:tc>
          <w:tcPr>
            <w:tcW w:w="994" w:type="dxa"/>
            <w:shd w:val="clear" w:color="auto" w:fill="auto"/>
            <w:vAlign w:val="center"/>
          </w:tcPr>
          <w:p>
            <w:pPr>
              <w:jc w:val="center"/>
              <w:rPr>
                <w:sz w:val="18"/>
                <w:szCs w:val="18"/>
              </w:rPr>
            </w:pPr>
            <w:r>
              <w:rPr>
                <w:rFonts w:hint="eastAsia" w:ascii="宋体" w:hAnsi="宋体" w:cs="宋体"/>
                <w:sz w:val="18"/>
                <w:szCs w:val="18"/>
              </w:rPr>
              <w:t>要求类型</w:t>
            </w:r>
          </w:p>
        </w:tc>
        <w:tc>
          <w:tcPr>
            <w:tcW w:w="1050" w:type="dxa"/>
            <w:shd w:val="clear" w:color="auto" w:fill="auto"/>
            <w:vAlign w:val="center"/>
          </w:tcPr>
          <w:p>
            <w:pPr>
              <w:jc w:val="center"/>
              <w:rPr>
                <w:sz w:val="18"/>
                <w:szCs w:val="18"/>
              </w:rPr>
            </w:pPr>
            <w:r>
              <w:rPr>
                <w:rFonts w:hint="eastAsia" w:ascii="宋体" w:hAnsi="宋体" w:cs="宋体"/>
                <w:sz w:val="18"/>
                <w:szCs w:val="18"/>
              </w:rPr>
              <w:t>分值</w:t>
            </w:r>
          </w:p>
        </w:tc>
        <w:tc>
          <w:tcPr>
            <w:tcW w:w="714" w:type="dxa"/>
            <w:shd w:val="clear" w:color="auto" w:fill="auto"/>
            <w:vAlign w:val="center"/>
          </w:tcPr>
          <w:p>
            <w:pPr>
              <w:jc w:val="center"/>
              <w:rPr>
                <w:sz w:val="18"/>
                <w:szCs w:val="18"/>
              </w:rPr>
            </w:pPr>
            <w:r>
              <w:rPr>
                <w:rFonts w:hint="eastAsia" w:ascii="宋体" w:hAnsi="宋体" w:cs="宋体"/>
                <w:sz w:val="18"/>
                <w:szCs w:val="1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restart"/>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2</w:t>
            </w:r>
          </w:p>
        </w:tc>
        <w:tc>
          <w:tcPr>
            <w:tcW w:w="840" w:type="dxa"/>
            <w:vMerge w:val="restart"/>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管理</w:t>
            </w:r>
          </w:p>
          <w:p>
            <w:pPr>
              <w:pStyle w:val="233"/>
              <w:widowControl w:val="0"/>
              <w:ind w:firstLine="0" w:firstLineChars="0"/>
              <w:jc w:val="center"/>
              <w:rPr>
                <w:rFonts w:hAnsi="宋体"/>
                <w:sz w:val="18"/>
                <w:szCs w:val="18"/>
              </w:rPr>
            </w:pPr>
            <w:r>
              <w:rPr>
                <w:rFonts w:hint="eastAsia" w:hAnsi="宋体"/>
                <w:sz w:val="18"/>
                <w:szCs w:val="18"/>
              </w:rPr>
              <w:t>体系</w:t>
            </w:r>
          </w:p>
        </w:tc>
        <w:tc>
          <w:tcPr>
            <w:tcW w:w="1155" w:type="dxa"/>
            <w:vMerge w:val="restart"/>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质量管</w:t>
            </w:r>
          </w:p>
          <w:p>
            <w:pPr>
              <w:pStyle w:val="233"/>
              <w:widowControl w:val="0"/>
              <w:ind w:firstLine="0" w:firstLineChars="0"/>
              <w:jc w:val="center"/>
              <w:rPr>
                <w:rFonts w:hAnsi="宋体"/>
                <w:sz w:val="18"/>
                <w:szCs w:val="18"/>
              </w:rPr>
            </w:pPr>
            <w:r>
              <w:rPr>
                <w:rFonts w:hint="eastAsia" w:hAnsi="宋体"/>
                <w:sz w:val="18"/>
                <w:szCs w:val="18"/>
              </w:rPr>
              <w:t>理体系</w:t>
            </w:r>
          </w:p>
        </w:tc>
        <w:tc>
          <w:tcPr>
            <w:tcW w:w="9765" w:type="dxa"/>
            <w:shd w:val="clear" w:color="auto" w:fill="auto"/>
          </w:tcPr>
          <w:p>
            <w:pPr>
              <w:pStyle w:val="233"/>
              <w:widowControl w:val="0"/>
              <w:ind w:firstLine="0" w:firstLineChars="0"/>
              <w:rPr>
                <w:rFonts w:hAnsi="宋体"/>
                <w:sz w:val="18"/>
                <w:szCs w:val="18"/>
              </w:rPr>
            </w:pPr>
            <w:r>
              <w:rPr>
                <w:rFonts w:hint="eastAsia" w:hAnsi="宋体"/>
                <w:sz w:val="18"/>
                <w:szCs w:val="18"/>
              </w:rPr>
              <w:t>应建立、实施并保持满足</w:t>
            </w:r>
            <w:r>
              <w:rPr>
                <w:rFonts w:hAnsi="宋体"/>
                <w:sz w:val="18"/>
                <w:szCs w:val="18"/>
              </w:rPr>
              <w:t>GB/T 19001</w:t>
            </w:r>
            <w:r>
              <w:rPr>
                <w:rFonts w:hint="eastAsia" w:hAnsi="宋体"/>
                <w:sz w:val="18"/>
                <w:szCs w:val="18"/>
              </w:rPr>
              <w:t>规定的质量管理体系</w:t>
            </w:r>
          </w:p>
        </w:tc>
        <w:tc>
          <w:tcPr>
            <w:tcW w:w="994"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10</w:t>
            </w:r>
          </w:p>
        </w:tc>
        <w:tc>
          <w:tcPr>
            <w:tcW w:w="714" w:type="dxa"/>
            <w:vMerge w:val="restart"/>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1155" w:type="dxa"/>
            <w:vMerge w:val="continue"/>
            <w:shd w:val="clear" w:color="auto" w:fill="auto"/>
          </w:tcPr>
          <w:p>
            <w:pPr>
              <w:pStyle w:val="233"/>
              <w:widowControl w:val="0"/>
              <w:ind w:firstLine="0" w:firstLineChars="0"/>
              <w:rPr>
                <w:rFonts w:hAnsi="宋体"/>
                <w:sz w:val="18"/>
                <w:szCs w:val="18"/>
              </w:rPr>
            </w:pPr>
          </w:p>
        </w:tc>
        <w:tc>
          <w:tcPr>
            <w:tcW w:w="9765" w:type="dxa"/>
            <w:shd w:val="clear" w:color="auto" w:fill="auto"/>
          </w:tcPr>
          <w:p>
            <w:pPr>
              <w:pStyle w:val="233"/>
              <w:widowControl w:val="0"/>
              <w:ind w:firstLine="0" w:firstLineChars="0"/>
              <w:rPr>
                <w:rFonts w:hAnsi="宋体"/>
                <w:sz w:val="18"/>
                <w:szCs w:val="18"/>
              </w:rPr>
            </w:pPr>
            <w:r>
              <w:rPr>
                <w:rFonts w:hint="eastAsia" w:hAnsi="黑体" w:cs="宋体"/>
                <w:sz w:val="18"/>
                <w:szCs w:val="18"/>
              </w:rPr>
              <w:t>质量管理体系应通过第三方认证</w:t>
            </w:r>
          </w:p>
        </w:tc>
        <w:tc>
          <w:tcPr>
            <w:tcW w:w="994"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5</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1155" w:type="dxa"/>
            <w:vMerge w:val="restart"/>
            <w:shd w:val="clear" w:color="auto" w:fill="auto"/>
          </w:tcPr>
          <w:p>
            <w:pPr>
              <w:pStyle w:val="233"/>
              <w:widowControl w:val="0"/>
              <w:ind w:firstLine="0" w:firstLineChars="0"/>
              <w:rPr>
                <w:rFonts w:hAnsi="宋体"/>
                <w:color w:val="000000"/>
                <w:sz w:val="18"/>
                <w:szCs w:val="18"/>
              </w:rPr>
            </w:pPr>
            <w:r>
              <w:rPr>
                <w:rFonts w:ascii="黑体" w:hAnsi="黑体" w:cs="黑体"/>
                <w:color w:val="000000"/>
                <w:sz w:val="18"/>
                <w:szCs w:val="18"/>
              </w:rPr>
              <w:t>职业健康安全管理</w:t>
            </w:r>
            <w:r>
              <w:rPr>
                <w:rFonts w:hint="eastAsia" w:ascii="黑体" w:hAnsi="黑体" w:cs="黑体"/>
                <w:color w:val="000000"/>
                <w:sz w:val="18"/>
                <w:szCs w:val="18"/>
              </w:rPr>
              <w:t>体系</w:t>
            </w:r>
          </w:p>
        </w:tc>
        <w:tc>
          <w:tcPr>
            <w:tcW w:w="9765" w:type="dxa"/>
            <w:shd w:val="clear" w:color="auto" w:fill="auto"/>
          </w:tcPr>
          <w:p>
            <w:pPr>
              <w:pStyle w:val="233"/>
              <w:widowControl w:val="0"/>
              <w:ind w:firstLine="0" w:firstLineChars="0"/>
              <w:rPr>
                <w:rFonts w:hAnsi="宋体"/>
                <w:sz w:val="18"/>
                <w:szCs w:val="18"/>
              </w:rPr>
            </w:pPr>
            <w:r>
              <w:rPr>
                <w:rFonts w:hint="eastAsia" w:hAnsi="宋体"/>
                <w:sz w:val="18"/>
                <w:szCs w:val="18"/>
              </w:rPr>
              <w:t>应建立、实施并保持满足</w:t>
            </w:r>
            <w:r>
              <w:rPr>
                <w:rFonts w:hAnsi="宋体"/>
                <w:sz w:val="18"/>
                <w:szCs w:val="18"/>
              </w:rPr>
              <w:t xml:space="preserve"> GB/T </w:t>
            </w:r>
            <w:r>
              <w:rPr>
                <w:rFonts w:hint="eastAsia" w:hAnsi="宋体"/>
                <w:sz w:val="18"/>
                <w:szCs w:val="18"/>
                <w:lang w:val="en-US" w:eastAsia="zh-CN"/>
              </w:rPr>
              <w:t>45001-2020</w:t>
            </w:r>
            <w:r>
              <w:rPr>
                <w:rFonts w:hint="eastAsia" w:hAnsi="宋体"/>
                <w:sz w:val="18"/>
                <w:szCs w:val="18"/>
              </w:rPr>
              <w:t>规定的职业健康安全管理体系</w:t>
            </w:r>
          </w:p>
        </w:tc>
        <w:tc>
          <w:tcPr>
            <w:tcW w:w="994"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10</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1155" w:type="dxa"/>
            <w:vMerge w:val="continue"/>
            <w:shd w:val="clear" w:color="auto" w:fill="auto"/>
            <w:vAlign w:val="center"/>
          </w:tcPr>
          <w:p>
            <w:pPr>
              <w:pStyle w:val="233"/>
              <w:widowControl w:val="0"/>
              <w:ind w:firstLine="0" w:firstLineChars="0"/>
              <w:jc w:val="center"/>
              <w:rPr>
                <w:rFonts w:hAnsi="宋体"/>
                <w:sz w:val="18"/>
                <w:szCs w:val="18"/>
              </w:rPr>
            </w:pPr>
          </w:p>
        </w:tc>
        <w:tc>
          <w:tcPr>
            <w:tcW w:w="9765" w:type="dxa"/>
            <w:shd w:val="clear" w:color="auto" w:fill="auto"/>
          </w:tcPr>
          <w:p>
            <w:pPr>
              <w:pStyle w:val="233"/>
              <w:widowControl w:val="0"/>
              <w:ind w:firstLine="0" w:firstLineChars="0"/>
              <w:rPr>
                <w:rFonts w:hAnsi="宋体"/>
                <w:sz w:val="18"/>
                <w:szCs w:val="18"/>
              </w:rPr>
            </w:pPr>
            <w:r>
              <w:rPr>
                <w:rFonts w:hint="eastAsia" w:hAnsi="宋体"/>
                <w:sz w:val="18"/>
                <w:szCs w:val="18"/>
              </w:rPr>
              <w:t>职业健康安全管理体系</w:t>
            </w:r>
            <w:r>
              <w:rPr>
                <w:rFonts w:hint="eastAsia" w:hAnsi="黑体" w:cs="宋体"/>
                <w:sz w:val="18"/>
                <w:szCs w:val="18"/>
              </w:rPr>
              <w:t>应通过第三方认证</w:t>
            </w:r>
          </w:p>
        </w:tc>
        <w:tc>
          <w:tcPr>
            <w:tcW w:w="994"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5</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1155" w:type="dxa"/>
            <w:vMerge w:val="restart"/>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环境管</w:t>
            </w:r>
          </w:p>
          <w:p>
            <w:pPr>
              <w:pStyle w:val="233"/>
              <w:widowControl w:val="0"/>
              <w:ind w:firstLine="0" w:firstLineChars="0"/>
              <w:jc w:val="center"/>
              <w:rPr>
                <w:rFonts w:hAnsi="宋体"/>
                <w:sz w:val="18"/>
                <w:szCs w:val="18"/>
              </w:rPr>
            </w:pPr>
            <w:r>
              <w:rPr>
                <w:rFonts w:hint="eastAsia" w:hAnsi="宋体"/>
                <w:sz w:val="18"/>
                <w:szCs w:val="18"/>
              </w:rPr>
              <w:t>理体系</w:t>
            </w:r>
          </w:p>
        </w:tc>
        <w:tc>
          <w:tcPr>
            <w:tcW w:w="9765" w:type="dxa"/>
            <w:shd w:val="clear" w:color="auto" w:fill="auto"/>
          </w:tcPr>
          <w:p>
            <w:pPr>
              <w:pStyle w:val="233"/>
              <w:widowControl w:val="0"/>
              <w:ind w:firstLine="0" w:firstLineChars="0"/>
              <w:rPr>
                <w:rFonts w:hAnsi="宋体"/>
                <w:sz w:val="18"/>
                <w:szCs w:val="18"/>
              </w:rPr>
            </w:pPr>
            <w:r>
              <w:rPr>
                <w:rFonts w:hint="eastAsia" w:hAnsi="宋体"/>
                <w:sz w:val="18"/>
                <w:szCs w:val="18"/>
              </w:rPr>
              <w:t>应建立、实施并保持满足</w:t>
            </w:r>
            <w:r>
              <w:rPr>
                <w:rFonts w:hAnsi="宋体"/>
                <w:sz w:val="18"/>
                <w:szCs w:val="18"/>
              </w:rPr>
              <w:t>GB/T 24001</w:t>
            </w:r>
            <w:r>
              <w:rPr>
                <w:rFonts w:hint="eastAsia" w:hAnsi="宋体"/>
                <w:sz w:val="18"/>
                <w:szCs w:val="18"/>
              </w:rPr>
              <w:t>规定的环境管理体系</w:t>
            </w:r>
          </w:p>
        </w:tc>
        <w:tc>
          <w:tcPr>
            <w:tcW w:w="994"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20</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1155" w:type="dxa"/>
            <w:vMerge w:val="continue"/>
            <w:shd w:val="clear" w:color="auto" w:fill="auto"/>
            <w:vAlign w:val="center"/>
          </w:tcPr>
          <w:p>
            <w:pPr>
              <w:pStyle w:val="233"/>
              <w:widowControl w:val="0"/>
              <w:ind w:firstLine="0" w:firstLineChars="0"/>
              <w:jc w:val="center"/>
              <w:rPr>
                <w:rFonts w:hAnsi="宋体"/>
                <w:sz w:val="18"/>
                <w:szCs w:val="18"/>
              </w:rPr>
            </w:pPr>
          </w:p>
        </w:tc>
        <w:tc>
          <w:tcPr>
            <w:tcW w:w="9765" w:type="dxa"/>
            <w:shd w:val="clear" w:color="auto" w:fill="auto"/>
          </w:tcPr>
          <w:p>
            <w:pPr>
              <w:pStyle w:val="233"/>
              <w:widowControl w:val="0"/>
              <w:ind w:firstLine="0" w:firstLineChars="0"/>
              <w:rPr>
                <w:rFonts w:hAnsi="宋体"/>
                <w:sz w:val="18"/>
                <w:szCs w:val="18"/>
              </w:rPr>
            </w:pPr>
            <w:r>
              <w:rPr>
                <w:rFonts w:hint="eastAsia" w:hAnsi="宋体"/>
                <w:sz w:val="18"/>
                <w:szCs w:val="18"/>
              </w:rPr>
              <w:t>环境管理体系</w:t>
            </w:r>
            <w:r>
              <w:rPr>
                <w:rFonts w:hint="eastAsia" w:hAnsi="黑体" w:cs="宋体"/>
                <w:sz w:val="18"/>
                <w:szCs w:val="18"/>
              </w:rPr>
              <w:t>应通过第三方认证</w:t>
            </w:r>
          </w:p>
        </w:tc>
        <w:tc>
          <w:tcPr>
            <w:tcW w:w="994"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10</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1155" w:type="dxa"/>
            <w:vMerge w:val="restart"/>
            <w:shd w:val="clear" w:color="auto" w:fill="auto"/>
            <w:vAlign w:val="center"/>
          </w:tcPr>
          <w:p>
            <w:pPr>
              <w:pStyle w:val="233"/>
              <w:widowControl w:val="0"/>
              <w:ind w:firstLine="0" w:firstLineChars="0"/>
              <w:jc w:val="center"/>
              <w:rPr>
                <w:sz w:val="18"/>
                <w:szCs w:val="18"/>
              </w:rPr>
            </w:pPr>
            <w:r>
              <w:rPr>
                <w:rFonts w:hint="eastAsia"/>
                <w:sz w:val="18"/>
                <w:szCs w:val="18"/>
              </w:rPr>
              <w:t>能源管</w:t>
            </w:r>
          </w:p>
          <w:p>
            <w:pPr>
              <w:pStyle w:val="233"/>
              <w:widowControl w:val="0"/>
              <w:ind w:firstLine="0" w:firstLineChars="0"/>
              <w:jc w:val="center"/>
              <w:rPr>
                <w:sz w:val="18"/>
                <w:szCs w:val="18"/>
              </w:rPr>
            </w:pPr>
            <w:r>
              <w:rPr>
                <w:rFonts w:hint="eastAsia"/>
                <w:sz w:val="18"/>
                <w:szCs w:val="18"/>
              </w:rPr>
              <w:t>理体系</w:t>
            </w:r>
          </w:p>
        </w:tc>
        <w:tc>
          <w:tcPr>
            <w:tcW w:w="9765" w:type="dxa"/>
            <w:shd w:val="clear" w:color="auto" w:fill="auto"/>
          </w:tcPr>
          <w:p>
            <w:pPr>
              <w:pStyle w:val="233"/>
              <w:widowControl w:val="0"/>
              <w:ind w:firstLine="0" w:firstLineChars="0"/>
              <w:rPr>
                <w:rFonts w:hAnsi="宋体"/>
                <w:sz w:val="18"/>
                <w:szCs w:val="18"/>
              </w:rPr>
            </w:pPr>
            <w:r>
              <w:rPr>
                <w:rFonts w:hint="eastAsia" w:hAnsi="宋体"/>
                <w:sz w:val="18"/>
                <w:szCs w:val="18"/>
              </w:rPr>
              <w:t>应建立、实施并保持满足</w:t>
            </w:r>
            <w:r>
              <w:rPr>
                <w:rFonts w:hAnsi="宋体"/>
                <w:sz w:val="18"/>
                <w:szCs w:val="18"/>
              </w:rPr>
              <w:t>GB/T 23331</w:t>
            </w:r>
            <w:r>
              <w:rPr>
                <w:rFonts w:hint="eastAsia" w:hAnsi="宋体"/>
                <w:sz w:val="18"/>
                <w:szCs w:val="18"/>
              </w:rPr>
              <w:t>要求的能源管理体系</w:t>
            </w:r>
          </w:p>
        </w:tc>
        <w:tc>
          <w:tcPr>
            <w:tcW w:w="994"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20</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vAlign w:val="center"/>
          </w:tcPr>
          <w:p>
            <w:pPr>
              <w:pStyle w:val="233"/>
              <w:widowControl w:val="0"/>
              <w:ind w:firstLine="0" w:firstLineChars="0"/>
              <w:jc w:val="center"/>
              <w:rPr>
                <w:rFonts w:hAnsi="宋体"/>
                <w:sz w:val="18"/>
                <w:szCs w:val="18"/>
              </w:rPr>
            </w:pPr>
          </w:p>
        </w:tc>
        <w:tc>
          <w:tcPr>
            <w:tcW w:w="840" w:type="dxa"/>
            <w:vMerge w:val="continue"/>
            <w:shd w:val="clear" w:color="auto" w:fill="auto"/>
            <w:vAlign w:val="center"/>
          </w:tcPr>
          <w:p>
            <w:pPr>
              <w:pStyle w:val="233"/>
              <w:widowControl w:val="0"/>
              <w:ind w:firstLine="0" w:firstLineChars="0"/>
              <w:jc w:val="center"/>
              <w:rPr>
                <w:rFonts w:hAnsi="宋体"/>
                <w:sz w:val="18"/>
                <w:szCs w:val="18"/>
              </w:rPr>
            </w:pPr>
          </w:p>
        </w:tc>
        <w:tc>
          <w:tcPr>
            <w:tcW w:w="1155" w:type="dxa"/>
            <w:vMerge w:val="continue"/>
            <w:shd w:val="clear" w:color="auto" w:fill="auto"/>
            <w:vAlign w:val="center"/>
          </w:tcPr>
          <w:p>
            <w:pPr>
              <w:pStyle w:val="233"/>
              <w:widowControl w:val="0"/>
              <w:ind w:firstLine="0" w:firstLineChars="0"/>
              <w:jc w:val="center"/>
              <w:rPr>
                <w:rFonts w:hAnsi="宋体"/>
                <w:sz w:val="18"/>
                <w:szCs w:val="18"/>
              </w:rPr>
            </w:pPr>
          </w:p>
        </w:tc>
        <w:tc>
          <w:tcPr>
            <w:tcW w:w="9765" w:type="dxa"/>
            <w:shd w:val="clear" w:color="auto" w:fill="auto"/>
          </w:tcPr>
          <w:p>
            <w:pPr>
              <w:pStyle w:val="233"/>
              <w:widowControl w:val="0"/>
              <w:ind w:firstLine="0" w:firstLineChars="0"/>
              <w:rPr>
                <w:rFonts w:hAnsi="宋体"/>
                <w:sz w:val="18"/>
                <w:szCs w:val="18"/>
              </w:rPr>
            </w:pPr>
            <w:r>
              <w:rPr>
                <w:rFonts w:hint="eastAsia" w:hAnsi="宋体"/>
                <w:sz w:val="18"/>
                <w:szCs w:val="18"/>
              </w:rPr>
              <w:t>能源管理体系</w:t>
            </w:r>
            <w:r>
              <w:rPr>
                <w:rFonts w:hint="eastAsia" w:hAnsi="黑体" w:cs="宋体"/>
                <w:sz w:val="18"/>
                <w:szCs w:val="18"/>
              </w:rPr>
              <w:t>通过第三方认证</w:t>
            </w:r>
          </w:p>
        </w:tc>
        <w:tc>
          <w:tcPr>
            <w:tcW w:w="994"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可选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10</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1155" w:type="dxa"/>
            <w:vMerge w:val="restart"/>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社会责任</w:t>
            </w:r>
          </w:p>
        </w:tc>
        <w:tc>
          <w:tcPr>
            <w:tcW w:w="9765" w:type="dxa"/>
            <w:shd w:val="clear" w:color="auto" w:fill="auto"/>
          </w:tcPr>
          <w:p>
            <w:pPr>
              <w:pStyle w:val="233"/>
              <w:widowControl w:val="0"/>
              <w:ind w:firstLine="0" w:firstLineChars="0"/>
              <w:rPr>
                <w:rFonts w:hAnsi="宋体"/>
                <w:sz w:val="18"/>
                <w:szCs w:val="18"/>
              </w:rPr>
            </w:pPr>
            <w:r>
              <w:rPr>
                <w:rFonts w:hint="eastAsia" w:hAnsi="宋体"/>
                <w:sz w:val="18"/>
                <w:szCs w:val="18"/>
              </w:rPr>
              <w:t>每年应发布社会责任报告，说明履行利益相关方责任的情况，特别是环境社会责任的履行情况</w:t>
            </w:r>
          </w:p>
        </w:tc>
        <w:tc>
          <w:tcPr>
            <w:tcW w:w="994"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5</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1155" w:type="dxa"/>
            <w:vMerge w:val="continue"/>
            <w:shd w:val="clear" w:color="auto" w:fill="auto"/>
          </w:tcPr>
          <w:p>
            <w:pPr>
              <w:pStyle w:val="233"/>
              <w:widowControl w:val="0"/>
              <w:ind w:firstLine="0" w:firstLineChars="0"/>
              <w:rPr>
                <w:rFonts w:hAnsi="宋体"/>
                <w:sz w:val="18"/>
                <w:szCs w:val="18"/>
              </w:rPr>
            </w:pPr>
          </w:p>
        </w:tc>
        <w:tc>
          <w:tcPr>
            <w:tcW w:w="9765" w:type="dxa"/>
            <w:shd w:val="clear" w:color="auto" w:fill="auto"/>
          </w:tcPr>
          <w:p>
            <w:pPr>
              <w:pStyle w:val="233"/>
              <w:widowControl w:val="0"/>
              <w:ind w:firstLine="0" w:firstLineChars="0"/>
              <w:rPr>
                <w:rFonts w:hAnsi="宋体"/>
                <w:sz w:val="18"/>
                <w:szCs w:val="18"/>
              </w:rPr>
            </w:pPr>
            <w:r>
              <w:rPr>
                <w:rFonts w:hint="eastAsia" w:hAnsi="宋体"/>
                <w:sz w:val="18"/>
                <w:szCs w:val="18"/>
              </w:rPr>
              <w:t>应</w:t>
            </w:r>
            <w:r>
              <w:rPr>
                <w:rFonts w:hint="eastAsia" w:cs="宋体"/>
                <w:sz w:val="18"/>
                <w:szCs w:val="18"/>
              </w:rPr>
              <w:t>定期发布公开可获取的社会责任报告</w:t>
            </w:r>
          </w:p>
        </w:tc>
        <w:tc>
          <w:tcPr>
            <w:tcW w:w="994"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可选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5</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restart"/>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3</w:t>
            </w:r>
          </w:p>
        </w:tc>
        <w:tc>
          <w:tcPr>
            <w:tcW w:w="840" w:type="dxa"/>
            <w:vMerge w:val="restart"/>
            <w:shd w:val="clear" w:color="auto" w:fill="auto"/>
            <w:vAlign w:val="center"/>
          </w:tcPr>
          <w:p>
            <w:pPr>
              <w:pStyle w:val="234"/>
              <w:widowControl w:val="0"/>
              <w:numPr>
                <w:ilvl w:val="0"/>
                <w:numId w:val="0"/>
              </w:numPr>
              <w:spacing w:line="400" w:lineRule="exact"/>
              <w:jc w:val="center"/>
              <w:rPr>
                <w:rFonts w:ascii="宋体" w:hAnsi="宋体" w:eastAsia="宋体" w:cs="黑体"/>
                <w:sz w:val="18"/>
                <w:szCs w:val="18"/>
              </w:rPr>
            </w:pPr>
            <w:r>
              <w:rPr>
                <w:rFonts w:hint="eastAsia" w:ascii="宋体" w:hAnsi="宋体" w:eastAsia="宋体"/>
                <w:sz w:val="18"/>
                <w:szCs w:val="18"/>
              </w:rPr>
              <w:t>能源与资源投入</w:t>
            </w:r>
          </w:p>
        </w:tc>
        <w:tc>
          <w:tcPr>
            <w:tcW w:w="1155" w:type="dxa"/>
            <w:vMerge w:val="restart"/>
            <w:shd w:val="clear" w:color="auto" w:fill="auto"/>
            <w:vAlign w:val="center"/>
          </w:tcPr>
          <w:p>
            <w:pPr>
              <w:pStyle w:val="234"/>
              <w:widowControl w:val="0"/>
              <w:numPr>
                <w:ilvl w:val="0"/>
                <w:numId w:val="0"/>
              </w:numPr>
              <w:spacing w:line="400" w:lineRule="exact"/>
              <w:jc w:val="center"/>
              <w:rPr>
                <w:rFonts w:ascii="宋体" w:hAnsi="宋体" w:eastAsia="宋体"/>
                <w:sz w:val="18"/>
                <w:szCs w:val="18"/>
              </w:rPr>
            </w:pPr>
            <w:r>
              <w:rPr>
                <w:rFonts w:hint="eastAsia" w:ascii="宋体" w:hAnsi="宋体" w:eastAsia="宋体" w:cs="黑体"/>
                <w:sz w:val="18"/>
                <w:szCs w:val="18"/>
              </w:rPr>
              <w:t>能源投入</w:t>
            </w:r>
          </w:p>
        </w:tc>
        <w:tc>
          <w:tcPr>
            <w:tcW w:w="9765" w:type="dxa"/>
            <w:shd w:val="clear" w:color="auto" w:fill="auto"/>
          </w:tcPr>
          <w:p>
            <w:pPr>
              <w:pStyle w:val="233"/>
              <w:widowControl w:val="0"/>
              <w:ind w:firstLine="0" w:firstLineChars="0"/>
              <w:rPr>
                <w:rFonts w:hAnsi="宋体"/>
                <w:sz w:val="18"/>
                <w:szCs w:val="18"/>
              </w:rPr>
            </w:pPr>
            <w:r>
              <w:rPr>
                <w:rFonts w:hint="eastAsia" w:hAnsi="宋体"/>
                <w:sz w:val="18"/>
                <w:szCs w:val="18"/>
              </w:rPr>
              <w:t>应优化用能结构，在保证安全、质量的前提下减少能源投入</w:t>
            </w:r>
          </w:p>
        </w:tc>
        <w:tc>
          <w:tcPr>
            <w:tcW w:w="994"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15</w:t>
            </w:r>
          </w:p>
        </w:tc>
        <w:tc>
          <w:tcPr>
            <w:tcW w:w="714" w:type="dxa"/>
            <w:vMerge w:val="restart"/>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1155" w:type="dxa"/>
            <w:vMerge w:val="continue"/>
            <w:shd w:val="clear" w:color="auto" w:fill="auto"/>
          </w:tcPr>
          <w:p>
            <w:pPr>
              <w:pStyle w:val="233"/>
              <w:widowControl w:val="0"/>
              <w:ind w:firstLine="0" w:firstLineChars="0"/>
              <w:rPr>
                <w:rFonts w:hAnsi="宋体"/>
                <w:sz w:val="18"/>
                <w:szCs w:val="18"/>
              </w:rPr>
            </w:pPr>
          </w:p>
        </w:tc>
        <w:tc>
          <w:tcPr>
            <w:tcW w:w="9765" w:type="dxa"/>
            <w:shd w:val="clear" w:color="auto" w:fill="auto"/>
          </w:tcPr>
          <w:p>
            <w:pPr>
              <w:pStyle w:val="233"/>
              <w:widowControl w:val="0"/>
              <w:ind w:firstLine="0" w:firstLineChars="0"/>
              <w:rPr>
                <w:rFonts w:hAnsi="宋体"/>
                <w:sz w:val="18"/>
                <w:szCs w:val="18"/>
              </w:rPr>
            </w:pPr>
            <w:r>
              <w:rPr>
                <w:rFonts w:hint="eastAsia" w:hAnsi="宋体"/>
                <w:sz w:val="18"/>
                <w:szCs w:val="18"/>
              </w:rPr>
              <w:t>应建有</w:t>
            </w:r>
            <w:r>
              <w:rPr>
                <w:rFonts w:hAnsi="宋体" w:cs="宋体"/>
                <w:sz w:val="18"/>
                <w:szCs w:val="18"/>
              </w:rPr>
              <w:t>统计与分析等功能的</w:t>
            </w:r>
            <w:r>
              <w:rPr>
                <w:rFonts w:hint="eastAsia" w:hAnsi="宋体"/>
                <w:sz w:val="18"/>
                <w:szCs w:val="18"/>
              </w:rPr>
              <w:t>能源管理中心</w:t>
            </w:r>
          </w:p>
        </w:tc>
        <w:tc>
          <w:tcPr>
            <w:tcW w:w="994"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8</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1155" w:type="dxa"/>
            <w:vMerge w:val="continue"/>
            <w:shd w:val="clear" w:color="auto" w:fill="auto"/>
          </w:tcPr>
          <w:p>
            <w:pPr>
              <w:pStyle w:val="233"/>
              <w:widowControl w:val="0"/>
              <w:ind w:firstLine="0" w:firstLineChars="0"/>
              <w:rPr>
                <w:rFonts w:hAnsi="宋体"/>
                <w:sz w:val="18"/>
                <w:szCs w:val="18"/>
              </w:rPr>
            </w:pPr>
          </w:p>
        </w:tc>
        <w:tc>
          <w:tcPr>
            <w:tcW w:w="9765" w:type="dxa"/>
            <w:shd w:val="clear" w:color="auto" w:fill="auto"/>
          </w:tcPr>
          <w:p>
            <w:pPr>
              <w:pStyle w:val="233"/>
              <w:widowControl w:val="0"/>
              <w:ind w:firstLine="0" w:firstLineChars="0"/>
              <w:rPr>
                <w:rFonts w:hAnsi="宋体"/>
                <w:sz w:val="18"/>
                <w:szCs w:val="18"/>
              </w:rPr>
            </w:pPr>
            <w:r>
              <w:rPr>
                <w:rFonts w:hint="eastAsia" w:hAnsi="宋体"/>
                <w:sz w:val="18"/>
                <w:szCs w:val="18"/>
              </w:rPr>
              <w:t>使用低碳清洁的新能源和可再生能源，替代不可再生能源</w:t>
            </w:r>
          </w:p>
        </w:tc>
        <w:tc>
          <w:tcPr>
            <w:tcW w:w="994"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可选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8</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1155" w:type="dxa"/>
            <w:vMerge w:val="continue"/>
            <w:shd w:val="clear" w:color="auto" w:fill="auto"/>
          </w:tcPr>
          <w:p>
            <w:pPr>
              <w:pStyle w:val="233"/>
              <w:widowControl w:val="0"/>
              <w:ind w:firstLine="0" w:firstLineChars="0"/>
              <w:rPr>
                <w:rFonts w:hAnsi="宋体"/>
                <w:sz w:val="18"/>
                <w:szCs w:val="18"/>
              </w:rPr>
            </w:pPr>
          </w:p>
        </w:tc>
        <w:tc>
          <w:tcPr>
            <w:tcW w:w="9765" w:type="dxa"/>
            <w:shd w:val="clear" w:color="auto" w:fill="auto"/>
          </w:tcPr>
          <w:p>
            <w:pPr>
              <w:pStyle w:val="233"/>
              <w:widowControl w:val="0"/>
              <w:ind w:firstLine="0" w:firstLineChars="0"/>
              <w:rPr>
                <w:rFonts w:hAnsi="宋体"/>
                <w:sz w:val="18"/>
                <w:szCs w:val="18"/>
              </w:rPr>
            </w:pPr>
            <w:r>
              <w:rPr>
                <w:rFonts w:hint="eastAsia" w:hAnsi="宋体"/>
                <w:sz w:val="18"/>
                <w:szCs w:val="18"/>
              </w:rPr>
              <w:t>充分利用余热余压等</w:t>
            </w:r>
          </w:p>
        </w:tc>
        <w:tc>
          <w:tcPr>
            <w:tcW w:w="994"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可选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5</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1155" w:type="dxa"/>
            <w:vMerge w:val="restart"/>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资源投入</w:t>
            </w:r>
          </w:p>
        </w:tc>
        <w:tc>
          <w:tcPr>
            <w:tcW w:w="9765" w:type="dxa"/>
            <w:shd w:val="clear" w:color="auto" w:fill="auto"/>
          </w:tcPr>
          <w:p>
            <w:pPr>
              <w:pStyle w:val="233"/>
              <w:widowControl w:val="0"/>
              <w:ind w:firstLine="0" w:firstLineChars="0"/>
              <w:rPr>
                <w:rFonts w:hAnsi="宋体"/>
                <w:sz w:val="18"/>
                <w:szCs w:val="18"/>
              </w:rPr>
            </w:pPr>
            <w:r>
              <w:rPr>
                <w:rFonts w:hint="eastAsia" w:cs="宋体"/>
                <w:sz w:val="18"/>
                <w:szCs w:val="18"/>
              </w:rPr>
              <w:t>在保证产品性能质量的前提下，</w:t>
            </w:r>
            <w:r>
              <w:rPr>
                <w:rFonts w:hint="eastAsia" w:hAnsi="宋体"/>
                <w:sz w:val="18"/>
                <w:szCs w:val="18"/>
              </w:rPr>
              <w:t>应按</w:t>
            </w:r>
            <w:r>
              <w:rPr>
                <w:rFonts w:hAnsi="宋体"/>
                <w:sz w:val="18"/>
                <w:szCs w:val="18"/>
              </w:rPr>
              <w:t>GB/T7119</w:t>
            </w:r>
            <w:r>
              <w:rPr>
                <w:rFonts w:hint="eastAsia" w:hAnsi="宋体"/>
                <w:sz w:val="18"/>
                <w:szCs w:val="18"/>
              </w:rPr>
              <w:t>的规定，开展节水、节材评价</w:t>
            </w:r>
          </w:p>
        </w:tc>
        <w:tc>
          <w:tcPr>
            <w:tcW w:w="994"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1</w:t>
            </w:r>
            <w:r>
              <w:rPr>
                <w:rFonts w:hint="eastAsia" w:hAnsi="宋体"/>
                <w:sz w:val="18"/>
                <w:szCs w:val="18"/>
                <w:lang w:val="en-US" w:eastAsia="zh-CN"/>
              </w:rPr>
              <w:t>0</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0" w:author="技术开发部" w:date="2023-09-07T09:02:02Z"/>
        </w:trPr>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1155" w:type="dxa"/>
            <w:vMerge w:val="continue"/>
            <w:shd w:val="clear" w:color="auto" w:fill="auto"/>
            <w:vAlign w:val="center"/>
          </w:tcPr>
          <w:p>
            <w:pPr>
              <w:pStyle w:val="233"/>
              <w:widowControl w:val="0"/>
              <w:ind w:firstLine="0" w:firstLineChars="0"/>
              <w:jc w:val="center"/>
              <w:rPr>
                <w:rFonts w:hint="eastAsia" w:hAnsi="宋体"/>
                <w:sz w:val="18"/>
                <w:szCs w:val="18"/>
              </w:rPr>
            </w:pPr>
          </w:p>
        </w:tc>
        <w:tc>
          <w:tcPr>
            <w:tcW w:w="9765" w:type="dxa"/>
            <w:shd w:val="clear" w:color="auto" w:fill="auto"/>
          </w:tcPr>
          <w:p>
            <w:pPr>
              <w:pStyle w:val="233"/>
              <w:widowControl w:val="0"/>
              <w:ind w:firstLine="0" w:firstLineChars="0"/>
              <w:rPr>
                <w:rFonts w:hint="eastAsia" w:cs="宋体"/>
                <w:sz w:val="18"/>
                <w:szCs w:val="18"/>
              </w:rPr>
            </w:pPr>
            <w:r>
              <w:rPr>
                <w:rFonts w:hint="eastAsia" w:cs="宋体"/>
                <w:color w:val="auto"/>
                <w:sz w:val="18"/>
                <w:szCs w:val="18"/>
              </w:rPr>
              <w:t>应提高原辅材料的利用率，减少原辅材料使用；</w:t>
            </w:r>
          </w:p>
        </w:tc>
        <w:tc>
          <w:tcPr>
            <w:tcW w:w="994" w:type="dxa"/>
            <w:shd w:val="clear" w:color="auto" w:fill="auto"/>
            <w:vAlign w:val="center"/>
          </w:tcPr>
          <w:p>
            <w:pPr>
              <w:pStyle w:val="233"/>
              <w:widowControl w:val="0"/>
              <w:spacing w:line="400" w:lineRule="exact"/>
              <w:ind w:firstLine="0" w:firstLineChars="0"/>
              <w:jc w:val="center"/>
              <w:rPr>
                <w:rFonts w:hint="eastAsia" w:hAnsi="宋体" w:eastAsia="宋体"/>
                <w:sz w:val="18"/>
                <w:szCs w:val="18"/>
                <w:lang w:val="en-US" w:eastAsia="zh-CN"/>
              </w:rPr>
            </w:pPr>
            <w:r>
              <w:rPr>
                <w:rFonts w:hint="eastAsia" w:hAnsi="宋体"/>
                <w:color w:val="000000" w:themeColor="text1"/>
                <w:sz w:val="18"/>
                <w:szCs w:val="18"/>
                <w:lang w:val="en-US" w:eastAsia="zh-CN"/>
              </w:rPr>
              <w:t>必选</w:t>
            </w:r>
          </w:p>
        </w:tc>
        <w:tc>
          <w:tcPr>
            <w:tcW w:w="1050" w:type="dxa"/>
            <w:shd w:val="clear" w:color="auto" w:fill="auto"/>
            <w:vAlign w:val="center"/>
          </w:tcPr>
          <w:p>
            <w:pPr>
              <w:pStyle w:val="233"/>
              <w:widowControl w:val="0"/>
              <w:ind w:firstLine="0" w:firstLineChars="0"/>
              <w:jc w:val="center"/>
              <w:rPr>
                <w:rFonts w:hint="eastAsia" w:hAnsi="宋体" w:eastAsia="宋体"/>
                <w:sz w:val="18"/>
                <w:szCs w:val="18"/>
                <w:lang w:val="en-US" w:eastAsia="zh-CN"/>
              </w:rPr>
            </w:pPr>
            <w:r>
              <w:rPr>
                <w:rFonts w:hint="eastAsia" w:hAnsi="宋体"/>
                <w:sz w:val="18"/>
                <w:szCs w:val="18"/>
                <w:lang w:val="en-US" w:eastAsia="zh-CN"/>
              </w:rPr>
              <w:t>5</w:t>
            </w:r>
          </w:p>
        </w:tc>
        <w:tc>
          <w:tcPr>
            <w:tcW w:w="714" w:type="dxa"/>
            <w:vMerge w:val="continue"/>
            <w:shd w:val="clear" w:color="auto" w:fill="auto"/>
          </w:tcPr>
          <w:p>
            <w:pPr>
              <w:pStyle w:val="233"/>
              <w:widowControl w:val="0"/>
              <w:ind w:firstLine="0" w:firstLineChars="0"/>
              <w:rPr>
                <w:ins w:id="1" w:author="技术开发部" w:date="2023-09-07T09:02:02Z"/>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423" w:type="dxa"/>
            <w:vMerge w:val="continue"/>
            <w:shd w:val="clear" w:color="auto" w:fill="auto"/>
          </w:tcPr>
          <w:p>
            <w:pPr>
              <w:pStyle w:val="233"/>
              <w:widowControl w:val="0"/>
              <w:spacing w:line="400" w:lineRule="exact"/>
              <w:ind w:firstLine="0" w:firstLineChars="0"/>
              <w:rPr>
                <w:rFonts w:hAnsi="宋体"/>
                <w:sz w:val="18"/>
                <w:szCs w:val="18"/>
              </w:rPr>
            </w:pPr>
          </w:p>
        </w:tc>
        <w:tc>
          <w:tcPr>
            <w:tcW w:w="840" w:type="dxa"/>
            <w:vMerge w:val="continue"/>
            <w:shd w:val="clear" w:color="auto" w:fill="auto"/>
          </w:tcPr>
          <w:p>
            <w:pPr>
              <w:pStyle w:val="233"/>
              <w:widowControl w:val="0"/>
              <w:spacing w:line="400" w:lineRule="exact"/>
              <w:ind w:firstLine="0" w:firstLineChars="0"/>
              <w:rPr>
                <w:rFonts w:hAnsi="宋体"/>
                <w:sz w:val="18"/>
                <w:szCs w:val="18"/>
              </w:rPr>
            </w:pPr>
          </w:p>
        </w:tc>
        <w:tc>
          <w:tcPr>
            <w:tcW w:w="1155" w:type="dxa"/>
            <w:vMerge w:val="continue"/>
            <w:shd w:val="clear" w:color="auto" w:fill="auto"/>
            <w:vAlign w:val="center"/>
          </w:tcPr>
          <w:p>
            <w:pPr>
              <w:pStyle w:val="233"/>
              <w:widowControl w:val="0"/>
              <w:spacing w:line="400" w:lineRule="exact"/>
              <w:ind w:firstLine="0" w:firstLineChars="0"/>
              <w:jc w:val="center"/>
              <w:rPr>
                <w:rFonts w:hAnsi="宋体"/>
                <w:sz w:val="18"/>
                <w:szCs w:val="18"/>
              </w:rPr>
            </w:pPr>
          </w:p>
        </w:tc>
        <w:tc>
          <w:tcPr>
            <w:tcW w:w="9765" w:type="dxa"/>
            <w:shd w:val="clear" w:color="auto" w:fill="auto"/>
          </w:tcPr>
          <w:p>
            <w:pPr>
              <w:pStyle w:val="233"/>
              <w:widowControl w:val="0"/>
              <w:spacing w:line="400" w:lineRule="exact"/>
              <w:ind w:firstLine="0" w:firstLineChars="0"/>
              <w:rPr>
                <w:rFonts w:hAnsi="宋体"/>
                <w:sz w:val="18"/>
                <w:szCs w:val="18"/>
              </w:rPr>
            </w:pPr>
            <w:r>
              <w:rPr>
                <w:rFonts w:hint="eastAsia"/>
                <w:sz w:val="18"/>
                <w:szCs w:val="18"/>
              </w:rPr>
              <w:t>应采取必要措施减少原材料中有害物质的使用，评估有害物质及化学品减量使用或替代的可</w:t>
            </w:r>
            <w:r>
              <w:rPr>
                <w:rFonts w:hint="eastAsia" w:hAnsi="宋体"/>
                <w:sz w:val="18"/>
                <w:szCs w:val="18"/>
              </w:rPr>
              <w:t>行</w:t>
            </w:r>
            <w:r>
              <w:rPr>
                <w:rFonts w:hint="eastAsia"/>
                <w:sz w:val="18"/>
                <w:szCs w:val="18"/>
              </w:rPr>
              <w:t>性</w:t>
            </w:r>
          </w:p>
        </w:tc>
        <w:tc>
          <w:tcPr>
            <w:tcW w:w="994"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10</w:t>
            </w:r>
          </w:p>
        </w:tc>
        <w:tc>
          <w:tcPr>
            <w:tcW w:w="714" w:type="dxa"/>
            <w:vMerge w:val="continue"/>
            <w:shd w:val="clear" w:color="auto" w:fill="auto"/>
          </w:tcPr>
          <w:p>
            <w:pPr>
              <w:pStyle w:val="233"/>
              <w:widowControl w:val="0"/>
              <w:spacing w:line="400" w:lineRule="exact"/>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spacing w:line="400" w:lineRule="exact"/>
              <w:ind w:firstLine="0" w:firstLineChars="0"/>
              <w:rPr>
                <w:rFonts w:hAnsi="宋体"/>
                <w:sz w:val="18"/>
                <w:szCs w:val="18"/>
              </w:rPr>
            </w:pPr>
          </w:p>
        </w:tc>
        <w:tc>
          <w:tcPr>
            <w:tcW w:w="840" w:type="dxa"/>
            <w:vMerge w:val="continue"/>
            <w:shd w:val="clear" w:color="auto" w:fill="auto"/>
          </w:tcPr>
          <w:p>
            <w:pPr>
              <w:pStyle w:val="233"/>
              <w:widowControl w:val="0"/>
              <w:spacing w:line="400" w:lineRule="exact"/>
              <w:ind w:firstLine="0" w:firstLineChars="0"/>
              <w:rPr>
                <w:rFonts w:hAnsi="宋体"/>
                <w:sz w:val="18"/>
                <w:szCs w:val="18"/>
              </w:rPr>
            </w:pPr>
          </w:p>
        </w:tc>
        <w:tc>
          <w:tcPr>
            <w:tcW w:w="1155" w:type="dxa"/>
            <w:vMerge w:val="continue"/>
            <w:shd w:val="clear" w:color="auto" w:fill="auto"/>
            <w:vAlign w:val="center"/>
          </w:tcPr>
          <w:p>
            <w:pPr>
              <w:pStyle w:val="233"/>
              <w:widowControl w:val="0"/>
              <w:spacing w:line="400" w:lineRule="exact"/>
              <w:ind w:firstLine="0" w:firstLineChars="0"/>
              <w:jc w:val="center"/>
              <w:rPr>
                <w:rFonts w:hAnsi="宋体"/>
                <w:sz w:val="18"/>
                <w:szCs w:val="18"/>
              </w:rPr>
            </w:pPr>
          </w:p>
        </w:tc>
        <w:tc>
          <w:tcPr>
            <w:tcW w:w="9765" w:type="dxa"/>
            <w:shd w:val="clear" w:color="auto" w:fill="auto"/>
          </w:tcPr>
          <w:p>
            <w:pPr>
              <w:pStyle w:val="233"/>
              <w:widowControl w:val="0"/>
              <w:spacing w:line="400" w:lineRule="exact"/>
              <w:ind w:firstLine="0" w:firstLineChars="0"/>
              <w:rPr>
                <w:rFonts w:hAnsi="宋体"/>
                <w:sz w:val="18"/>
                <w:szCs w:val="18"/>
              </w:rPr>
            </w:pPr>
            <w:r>
              <w:rPr>
                <w:rFonts w:hint="eastAsia" w:hAnsi="宋体"/>
                <w:sz w:val="18"/>
                <w:szCs w:val="18"/>
              </w:rPr>
              <w:t>按</w:t>
            </w:r>
            <w:r>
              <w:rPr>
                <w:rFonts w:hAnsi="宋体"/>
                <w:sz w:val="18"/>
                <w:szCs w:val="18"/>
              </w:rPr>
              <w:t>GB/T29115</w:t>
            </w:r>
            <w:r>
              <w:rPr>
                <w:rFonts w:hint="eastAsia" w:hAnsi="宋体"/>
                <w:sz w:val="18"/>
                <w:szCs w:val="18"/>
              </w:rPr>
              <w:t>的要求对其原材料使用的减少情况进行评价</w:t>
            </w:r>
          </w:p>
        </w:tc>
        <w:tc>
          <w:tcPr>
            <w:tcW w:w="994"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可选</w:t>
            </w:r>
          </w:p>
        </w:tc>
        <w:tc>
          <w:tcPr>
            <w:tcW w:w="1050"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8</w:t>
            </w:r>
          </w:p>
        </w:tc>
        <w:tc>
          <w:tcPr>
            <w:tcW w:w="714" w:type="dxa"/>
            <w:vMerge w:val="continue"/>
            <w:shd w:val="clear" w:color="auto" w:fill="auto"/>
          </w:tcPr>
          <w:p>
            <w:pPr>
              <w:pStyle w:val="233"/>
              <w:widowControl w:val="0"/>
              <w:spacing w:line="400" w:lineRule="exact"/>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spacing w:line="400" w:lineRule="exact"/>
              <w:ind w:firstLine="0" w:firstLineChars="0"/>
              <w:rPr>
                <w:rFonts w:hAnsi="宋体"/>
                <w:sz w:val="18"/>
                <w:szCs w:val="18"/>
              </w:rPr>
            </w:pPr>
          </w:p>
        </w:tc>
        <w:tc>
          <w:tcPr>
            <w:tcW w:w="840" w:type="dxa"/>
            <w:vMerge w:val="continue"/>
            <w:shd w:val="clear" w:color="auto" w:fill="auto"/>
          </w:tcPr>
          <w:p>
            <w:pPr>
              <w:pStyle w:val="233"/>
              <w:widowControl w:val="0"/>
              <w:spacing w:line="400" w:lineRule="exact"/>
              <w:ind w:firstLine="0" w:firstLineChars="0"/>
              <w:rPr>
                <w:rFonts w:hAnsi="宋体"/>
                <w:sz w:val="18"/>
                <w:szCs w:val="18"/>
              </w:rPr>
            </w:pPr>
          </w:p>
        </w:tc>
        <w:tc>
          <w:tcPr>
            <w:tcW w:w="1155" w:type="dxa"/>
            <w:vMerge w:val="restart"/>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采购</w:t>
            </w:r>
          </w:p>
        </w:tc>
        <w:tc>
          <w:tcPr>
            <w:tcW w:w="9765" w:type="dxa"/>
            <w:shd w:val="clear" w:color="auto" w:fill="auto"/>
          </w:tcPr>
          <w:p>
            <w:pPr>
              <w:pStyle w:val="233"/>
              <w:widowControl w:val="0"/>
              <w:spacing w:line="400" w:lineRule="exact"/>
              <w:ind w:firstLine="0" w:firstLineChars="0"/>
              <w:rPr>
                <w:rFonts w:hAnsi="宋体"/>
                <w:sz w:val="18"/>
                <w:szCs w:val="18"/>
              </w:rPr>
            </w:pPr>
            <w:r>
              <w:rPr>
                <w:sz w:val="18"/>
                <w:szCs w:val="18"/>
              </w:rPr>
              <w:t>应建立采购控制文件、供应商准入文件、合格供应商采购名录、供应商全生命 周期管理机制</w:t>
            </w:r>
          </w:p>
        </w:tc>
        <w:tc>
          <w:tcPr>
            <w:tcW w:w="994"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10</w:t>
            </w:r>
          </w:p>
        </w:tc>
        <w:tc>
          <w:tcPr>
            <w:tcW w:w="714" w:type="dxa"/>
            <w:vMerge w:val="continue"/>
            <w:shd w:val="clear" w:color="auto" w:fill="auto"/>
          </w:tcPr>
          <w:p>
            <w:pPr>
              <w:pStyle w:val="233"/>
              <w:widowControl w:val="0"/>
              <w:spacing w:line="400" w:lineRule="exact"/>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spacing w:line="400" w:lineRule="exact"/>
              <w:ind w:firstLine="0" w:firstLineChars="0"/>
              <w:rPr>
                <w:rFonts w:hAnsi="宋体"/>
                <w:sz w:val="18"/>
                <w:szCs w:val="18"/>
              </w:rPr>
            </w:pPr>
          </w:p>
        </w:tc>
        <w:tc>
          <w:tcPr>
            <w:tcW w:w="840" w:type="dxa"/>
            <w:vMerge w:val="continue"/>
            <w:shd w:val="clear" w:color="auto" w:fill="auto"/>
          </w:tcPr>
          <w:p>
            <w:pPr>
              <w:pStyle w:val="233"/>
              <w:widowControl w:val="0"/>
              <w:spacing w:line="400" w:lineRule="exact"/>
              <w:ind w:firstLine="0" w:firstLineChars="0"/>
              <w:rPr>
                <w:rFonts w:hAnsi="宋体"/>
                <w:sz w:val="18"/>
                <w:szCs w:val="18"/>
              </w:rPr>
            </w:pPr>
          </w:p>
        </w:tc>
        <w:tc>
          <w:tcPr>
            <w:tcW w:w="1155" w:type="dxa"/>
            <w:vMerge w:val="continue"/>
            <w:shd w:val="clear" w:color="auto" w:fill="auto"/>
          </w:tcPr>
          <w:p>
            <w:pPr>
              <w:pStyle w:val="233"/>
              <w:widowControl w:val="0"/>
              <w:spacing w:line="400" w:lineRule="exact"/>
              <w:ind w:firstLine="0" w:firstLineChars="0"/>
              <w:rPr>
                <w:rFonts w:hAnsi="宋体"/>
                <w:sz w:val="18"/>
                <w:szCs w:val="18"/>
              </w:rPr>
            </w:pPr>
          </w:p>
        </w:tc>
        <w:tc>
          <w:tcPr>
            <w:tcW w:w="9765" w:type="dxa"/>
            <w:shd w:val="clear" w:color="auto" w:fill="auto"/>
            <w:vAlign w:val="center"/>
          </w:tcPr>
          <w:p>
            <w:pPr>
              <w:pStyle w:val="233"/>
              <w:widowControl w:val="0"/>
              <w:ind w:firstLine="0" w:firstLineChars="0"/>
              <w:rPr>
                <w:rFonts w:hAnsi="宋体"/>
                <w:sz w:val="18"/>
                <w:szCs w:val="18"/>
              </w:rPr>
            </w:pPr>
            <w:r>
              <w:rPr>
                <w:rFonts w:hint="eastAsia" w:hAnsi="宋体"/>
                <w:sz w:val="18"/>
                <w:szCs w:val="18"/>
              </w:rPr>
              <w:t>应制定并实施包括环保要求的选择、评价和重新评价供方的准则</w:t>
            </w:r>
          </w:p>
        </w:tc>
        <w:tc>
          <w:tcPr>
            <w:tcW w:w="994"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7</w:t>
            </w:r>
          </w:p>
        </w:tc>
        <w:tc>
          <w:tcPr>
            <w:tcW w:w="714" w:type="dxa"/>
            <w:vMerge w:val="continue"/>
            <w:shd w:val="clear" w:color="auto" w:fill="auto"/>
          </w:tcPr>
          <w:p>
            <w:pPr>
              <w:pStyle w:val="233"/>
              <w:widowControl w:val="0"/>
              <w:spacing w:line="400" w:lineRule="exact"/>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spacing w:line="400" w:lineRule="exact"/>
              <w:ind w:firstLine="0" w:firstLineChars="0"/>
              <w:rPr>
                <w:rFonts w:hAnsi="宋体"/>
                <w:sz w:val="18"/>
                <w:szCs w:val="18"/>
              </w:rPr>
            </w:pPr>
          </w:p>
        </w:tc>
        <w:tc>
          <w:tcPr>
            <w:tcW w:w="840" w:type="dxa"/>
            <w:vMerge w:val="continue"/>
            <w:shd w:val="clear" w:color="auto" w:fill="auto"/>
          </w:tcPr>
          <w:p>
            <w:pPr>
              <w:pStyle w:val="233"/>
              <w:widowControl w:val="0"/>
              <w:spacing w:line="400" w:lineRule="exact"/>
              <w:ind w:firstLine="0" w:firstLineChars="0"/>
              <w:rPr>
                <w:rFonts w:hAnsi="宋体"/>
                <w:sz w:val="18"/>
                <w:szCs w:val="18"/>
              </w:rPr>
            </w:pPr>
          </w:p>
        </w:tc>
        <w:tc>
          <w:tcPr>
            <w:tcW w:w="1155" w:type="dxa"/>
            <w:vMerge w:val="continue"/>
            <w:shd w:val="clear" w:color="auto" w:fill="auto"/>
          </w:tcPr>
          <w:p>
            <w:pPr>
              <w:pStyle w:val="233"/>
              <w:widowControl w:val="0"/>
              <w:spacing w:line="400" w:lineRule="exact"/>
              <w:ind w:firstLine="0" w:firstLineChars="0"/>
              <w:rPr>
                <w:rFonts w:hAnsi="宋体"/>
                <w:sz w:val="18"/>
                <w:szCs w:val="18"/>
              </w:rPr>
            </w:pPr>
          </w:p>
        </w:tc>
        <w:tc>
          <w:tcPr>
            <w:tcW w:w="9765" w:type="dxa"/>
            <w:shd w:val="clear" w:color="auto" w:fill="auto"/>
            <w:vAlign w:val="center"/>
          </w:tcPr>
          <w:p>
            <w:pPr>
              <w:pStyle w:val="233"/>
              <w:widowControl w:val="0"/>
              <w:spacing w:line="400" w:lineRule="exact"/>
              <w:ind w:firstLine="0" w:firstLineChars="0"/>
              <w:rPr>
                <w:rFonts w:hAnsi="宋体"/>
                <w:sz w:val="18"/>
                <w:szCs w:val="18"/>
              </w:rPr>
            </w:pPr>
            <w:r>
              <w:rPr>
                <w:rFonts w:hint="eastAsia" w:hAnsi="宋体"/>
                <w:sz w:val="18"/>
                <w:szCs w:val="18"/>
              </w:rPr>
              <w:t>向供方提供的采购信息应包含有害物质使用、可回收材料使用、能效等环保要求</w:t>
            </w:r>
          </w:p>
        </w:tc>
        <w:tc>
          <w:tcPr>
            <w:tcW w:w="994"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可选</w:t>
            </w:r>
          </w:p>
        </w:tc>
        <w:tc>
          <w:tcPr>
            <w:tcW w:w="1050"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7</w:t>
            </w:r>
          </w:p>
        </w:tc>
        <w:tc>
          <w:tcPr>
            <w:tcW w:w="714" w:type="dxa"/>
            <w:vMerge w:val="continue"/>
            <w:shd w:val="clear" w:color="auto" w:fill="auto"/>
          </w:tcPr>
          <w:p>
            <w:pPr>
              <w:pStyle w:val="233"/>
              <w:widowControl w:val="0"/>
              <w:spacing w:line="400" w:lineRule="exact"/>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spacing w:line="400" w:lineRule="exact"/>
              <w:ind w:firstLine="0" w:firstLineChars="0"/>
              <w:rPr>
                <w:rFonts w:hAnsi="宋体"/>
                <w:sz w:val="18"/>
                <w:szCs w:val="18"/>
              </w:rPr>
            </w:pPr>
          </w:p>
        </w:tc>
        <w:tc>
          <w:tcPr>
            <w:tcW w:w="840" w:type="dxa"/>
            <w:vMerge w:val="continue"/>
            <w:shd w:val="clear" w:color="auto" w:fill="auto"/>
          </w:tcPr>
          <w:p>
            <w:pPr>
              <w:pStyle w:val="233"/>
              <w:widowControl w:val="0"/>
              <w:spacing w:line="400" w:lineRule="exact"/>
              <w:ind w:firstLine="0" w:firstLineChars="0"/>
              <w:rPr>
                <w:rFonts w:hAnsi="宋体"/>
                <w:sz w:val="18"/>
                <w:szCs w:val="18"/>
              </w:rPr>
            </w:pPr>
          </w:p>
        </w:tc>
        <w:tc>
          <w:tcPr>
            <w:tcW w:w="1155" w:type="dxa"/>
            <w:vMerge w:val="continue"/>
            <w:shd w:val="clear" w:color="auto" w:fill="auto"/>
          </w:tcPr>
          <w:p>
            <w:pPr>
              <w:pStyle w:val="233"/>
              <w:widowControl w:val="0"/>
              <w:spacing w:line="400" w:lineRule="exact"/>
              <w:ind w:firstLine="0" w:firstLineChars="0"/>
              <w:rPr>
                <w:rFonts w:hAnsi="宋体"/>
                <w:sz w:val="18"/>
                <w:szCs w:val="18"/>
              </w:rPr>
            </w:pPr>
          </w:p>
        </w:tc>
        <w:tc>
          <w:tcPr>
            <w:tcW w:w="9765" w:type="dxa"/>
            <w:shd w:val="clear" w:color="auto" w:fill="auto"/>
            <w:vAlign w:val="center"/>
          </w:tcPr>
          <w:p>
            <w:pPr>
              <w:pStyle w:val="233"/>
              <w:widowControl w:val="0"/>
              <w:spacing w:line="400" w:lineRule="exact"/>
              <w:ind w:firstLine="0" w:firstLineChars="0"/>
              <w:rPr>
                <w:rFonts w:hAnsi="宋体"/>
                <w:sz w:val="18"/>
                <w:szCs w:val="18"/>
              </w:rPr>
            </w:pPr>
            <w:r>
              <w:rPr>
                <w:rFonts w:hint="eastAsia" w:hAnsi="宋体"/>
                <w:sz w:val="18"/>
                <w:szCs w:val="18"/>
              </w:rPr>
              <w:t>确定并实施检验或其他必要的活动，以确保采购的</w:t>
            </w:r>
            <w:r>
              <w:rPr>
                <w:sz w:val="18"/>
                <w:szCs w:val="18"/>
              </w:rPr>
              <w:t>原辅材料</w:t>
            </w:r>
            <w:r>
              <w:rPr>
                <w:rFonts w:hint="eastAsia" w:hAnsi="宋体"/>
                <w:sz w:val="18"/>
                <w:szCs w:val="18"/>
              </w:rPr>
              <w:t>满足</w:t>
            </w:r>
            <w:r>
              <w:rPr>
                <w:sz w:val="18"/>
                <w:szCs w:val="18"/>
              </w:rPr>
              <w:t>绿色供应链评价要求</w:t>
            </w:r>
          </w:p>
        </w:tc>
        <w:tc>
          <w:tcPr>
            <w:tcW w:w="994"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可选</w:t>
            </w:r>
          </w:p>
        </w:tc>
        <w:tc>
          <w:tcPr>
            <w:tcW w:w="1050"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7</w:t>
            </w:r>
          </w:p>
        </w:tc>
        <w:tc>
          <w:tcPr>
            <w:tcW w:w="714" w:type="dxa"/>
            <w:vMerge w:val="continue"/>
            <w:shd w:val="clear" w:color="auto" w:fill="auto"/>
          </w:tcPr>
          <w:p>
            <w:pPr>
              <w:pStyle w:val="233"/>
              <w:widowControl w:val="0"/>
              <w:spacing w:line="400" w:lineRule="exact"/>
              <w:ind w:firstLine="0" w:firstLineChars="0"/>
              <w:rPr>
                <w:rFonts w:hAnsi="宋体"/>
                <w:sz w:val="18"/>
                <w:szCs w:val="18"/>
              </w:rPr>
            </w:pPr>
          </w:p>
        </w:tc>
      </w:tr>
    </w:tbl>
    <w:p>
      <w:pPr>
        <w:pStyle w:val="233"/>
        <w:ind w:firstLine="0" w:firstLineChars="0"/>
        <w:rPr>
          <w:rFonts w:ascii="黑体" w:eastAsia="黑体"/>
          <w:sz w:val="18"/>
          <w:szCs w:val="18"/>
        </w:rPr>
      </w:pPr>
    </w:p>
    <w:p>
      <w:pPr>
        <w:pStyle w:val="233"/>
        <w:ind w:firstLine="0" w:firstLineChars="0"/>
        <w:jc w:val="center"/>
        <w:rPr>
          <w:sz w:val="18"/>
          <w:szCs w:val="18"/>
        </w:rPr>
        <w:sectPr>
          <w:pgSz w:w="16839" w:h="11907" w:orient="landscape"/>
          <w:pgMar w:top="1134" w:right="1134" w:bottom="1134" w:left="1134" w:header="1418" w:footer="851" w:gutter="0"/>
          <w:pgNumType w:start="1"/>
          <w:cols w:space="720" w:num="1"/>
          <w:docGrid w:type="lines" w:linePitch="312" w:charSpace="0"/>
        </w:sectPr>
      </w:pPr>
    </w:p>
    <w:p>
      <w:pPr>
        <w:pStyle w:val="233"/>
        <w:ind w:firstLine="0" w:firstLineChars="0"/>
        <w:jc w:val="center"/>
        <w:rPr>
          <w:rFonts w:ascii="黑体" w:eastAsia="黑体"/>
          <w:szCs w:val="21"/>
        </w:rPr>
      </w:pPr>
      <w:r>
        <w:rPr>
          <w:rFonts w:hint="eastAsia" w:ascii="黑体" w:eastAsia="黑体"/>
          <w:szCs w:val="21"/>
        </w:rPr>
        <w:t>表A.1（</w:t>
      </w:r>
      <w:r>
        <w:rPr>
          <w:rFonts w:hint="eastAsia" w:hAnsi="宋体"/>
          <w:szCs w:val="21"/>
        </w:rPr>
        <w:t>续）</w:t>
      </w:r>
    </w:p>
    <w:tbl>
      <w:tblPr>
        <w:tblStyle w:val="34"/>
        <w:tblW w:w="14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840"/>
        <w:gridCol w:w="1155"/>
        <w:gridCol w:w="9765"/>
        <w:gridCol w:w="994"/>
        <w:gridCol w:w="1050"/>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3" w:type="dxa"/>
            <w:shd w:val="clear" w:color="auto" w:fill="auto"/>
          </w:tcPr>
          <w:p>
            <w:pPr>
              <w:pStyle w:val="233"/>
              <w:widowControl w:val="0"/>
              <w:ind w:firstLine="0" w:firstLineChars="0"/>
              <w:rPr>
                <w:rFonts w:hAnsi="宋体"/>
                <w:sz w:val="18"/>
                <w:szCs w:val="18"/>
              </w:rPr>
            </w:pPr>
            <w:r>
              <w:rPr>
                <w:rFonts w:hint="eastAsia" w:hAnsi="宋体"/>
                <w:sz w:val="18"/>
                <w:szCs w:val="18"/>
              </w:rPr>
              <w:t>序</w:t>
            </w:r>
          </w:p>
          <w:p>
            <w:pPr>
              <w:pStyle w:val="233"/>
              <w:widowControl w:val="0"/>
              <w:ind w:firstLine="0" w:firstLineChars="0"/>
              <w:rPr>
                <w:rFonts w:hAnsi="宋体"/>
                <w:sz w:val="18"/>
                <w:szCs w:val="18"/>
              </w:rPr>
            </w:pPr>
            <w:r>
              <w:rPr>
                <w:rFonts w:hint="eastAsia" w:hAnsi="宋体"/>
                <w:sz w:val="18"/>
                <w:szCs w:val="18"/>
              </w:rPr>
              <w:t>号</w:t>
            </w:r>
          </w:p>
        </w:tc>
        <w:tc>
          <w:tcPr>
            <w:tcW w:w="84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一级</w:t>
            </w:r>
          </w:p>
          <w:p>
            <w:pPr>
              <w:pStyle w:val="233"/>
              <w:widowControl w:val="0"/>
              <w:ind w:firstLine="0" w:firstLineChars="0"/>
              <w:jc w:val="center"/>
              <w:rPr>
                <w:rFonts w:hAnsi="宋体"/>
                <w:sz w:val="18"/>
                <w:szCs w:val="18"/>
              </w:rPr>
            </w:pPr>
            <w:r>
              <w:rPr>
                <w:rFonts w:hint="eastAsia" w:hAnsi="宋体"/>
                <w:sz w:val="18"/>
                <w:szCs w:val="18"/>
              </w:rPr>
              <w:t>指标</w:t>
            </w:r>
          </w:p>
        </w:tc>
        <w:tc>
          <w:tcPr>
            <w:tcW w:w="1155"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二级</w:t>
            </w:r>
          </w:p>
          <w:p>
            <w:pPr>
              <w:pStyle w:val="233"/>
              <w:widowControl w:val="0"/>
              <w:ind w:firstLine="0" w:firstLineChars="0"/>
              <w:jc w:val="center"/>
              <w:rPr>
                <w:rFonts w:hAnsi="宋体"/>
                <w:sz w:val="18"/>
                <w:szCs w:val="18"/>
              </w:rPr>
            </w:pPr>
            <w:r>
              <w:rPr>
                <w:rFonts w:hint="eastAsia" w:hAnsi="宋体"/>
                <w:sz w:val="18"/>
                <w:szCs w:val="18"/>
              </w:rPr>
              <w:t>指标</w:t>
            </w:r>
          </w:p>
        </w:tc>
        <w:tc>
          <w:tcPr>
            <w:tcW w:w="9765"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评价要求</w:t>
            </w:r>
          </w:p>
        </w:tc>
        <w:tc>
          <w:tcPr>
            <w:tcW w:w="994" w:type="dxa"/>
            <w:shd w:val="clear" w:color="auto" w:fill="auto"/>
            <w:vAlign w:val="center"/>
          </w:tcPr>
          <w:p>
            <w:pPr>
              <w:jc w:val="center"/>
              <w:rPr>
                <w:sz w:val="18"/>
                <w:szCs w:val="18"/>
              </w:rPr>
            </w:pPr>
            <w:r>
              <w:rPr>
                <w:rFonts w:hint="eastAsia" w:ascii="宋体" w:hAnsi="宋体" w:cs="宋体"/>
                <w:sz w:val="18"/>
                <w:szCs w:val="18"/>
              </w:rPr>
              <w:t>要求类型</w:t>
            </w:r>
          </w:p>
        </w:tc>
        <w:tc>
          <w:tcPr>
            <w:tcW w:w="1050" w:type="dxa"/>
            <w:shd w:val="clear" w:color="auto" w:fill="auto"/>
            <w:vAlign w:val="center"/>
          </w:tcPr>
          <w:p>
            <w:pPr>
              <w:jc w:val="center"/>
              <w:rPr>
                <w:sz w:val="18"/>
                <w:szCs w:val="18"/>
              </w:rPr>
            </w:pPr>
            <w:r>
              <w:rPr>
                <w:rFonts w:hint="eastAsia" w:ascii="宋体" w:hAnsi="宋体" w:cs="宋体"/>
                <w:sz w:val="18"/>
                <w:szCs w:val="18"/>
              </w:rPr>
              <w:t>分值</w:t>
            </w:r>
          </w:p>
        </w:tc>
        <w:tc>
          <w:tcPr>
            <w:tcW w:w="714" w:type="dxa"/>
            <w:shd w:val="clear" w:color="auto" w:fill="auto"/>
            <w:vAlign w:val="center"/>
          </w:tcPr>
          <w:p>
            <w:pPr>
              <w:jc w:val="center"/>
              <w:rPr>
                <w:sz w:val="18"/>
                <w:szCs w:val="18"/>
              </w:rPr>
            </w:pPr>
            <w:r>
              <w:rPr>
                <w:rFonts w:hint="eastAsia" w:ascii="宋体" w:hAnsi="宋体" w:cs="宋体"/>
                <w:sz w:val="18"/>
                <w:szCs w:val="1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restart"/>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4</w:t>
            </w:r>
          </w:p>
        </w:tc>
        <w:tc>
          <w:tcPr>
            <w:tcW w:w="840" w:type="dxa"/>
            <w:vMerge w:val="restart"/>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产品</w:t>
            </w:r>
          </w:p>
        </w:tc>
        <w:tc>
          <w:tcPr>
            <w:tcW w:w="1155" w:type="dxa"/>
            <w:vMerge w:val="restart"/>
            <w:shd w:val="clear" w:color="auto" w:fill="auto"/>
            <w:vAlign w:val="center"/>
          </w:tcPr>
          <w:p>
            <w:pPr>
              <w:pStyle w:val="233"/>
              <w:widowControl w:val="0"/>
              <w:ind w:firstLine="0" w:firstLineChars="0"/>
              <w:jc w:val="center"/>
              <w:rPr>
                <w:rFonts w:hAnsi="宋体"/>
                <w:sz w:val="18"/>
                <w:szCs w:val="18"/>
              </w:rPr>
            </w:pPr>
            <w:r>
              <w:rPr>
                <w:rFonts w:hint="eastAsia" w:hAnsi="黑体" w:cs="黑体"/>
                <w:sz w:val="18"/>
                <w:szCs w:val="18"/>
              </w:rPr>
              <w:t>生态设计</w:t>
            </w:r>
          </w:p>
        </w:tc>
        <w:tc>
          <w:tcPr>
            <w:tcW w:w="9765" w:type="dxa"/>
            <w:shd w:val="clear" w:color="auto" w:fill="auto"/>
          </w:tcPr>
          <w:p>
            <w:pPr>
              <w:pStyle w:val="233"/>
              <w:widowControl w:val="0"/>
              <w:ind w:firstLine="0" w:firstLineChars="0"/>
              <w:rPr>
                <w:rFonts w:hAnsi="宋体"/>
                <w:color w:val="000000"/>
                <w:sz w:val="18"/>
                <w:szCs w:val="18"/>
              </w:rPr>
            </w:pPr>
            <w:r>
              <w:rPr>
                <w:rFonts w:hint="eastAsia" w:hAnsi="宋体"/>
                <w:sz w:val="18"/>
                <w:szCs w:val="18"/>
              </w:rPr>
              <w:t>应在产品设计中引入绿色生态设计的理念</w:t>
            </w:r>
          </w:p>
        </w:tc>
        <w:tc>
          <w:tcPr>
            <w:tcW w:w="994"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15</w:t>
            </w:r>
          </w:p>
        </w:tc>
        <w:tc>
          <w:tcPr>
            <w:tcW w:w="714" w:type="dxa"/>
            <w:vMerge w:val="restart"/>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1155" w:type="dxa"/>
            <w:vMerge w:val="continue"/>
            <w:shd w:val="clear" w:color="auto" w:fill="auto"/>
          </w:tcPr>
          <w:p>
            <w:pPr>
              <w:pStyle w:val="233"/>
              <w:widowControl w:val="0"/>
              <w:ind w:firstLine="0" w:firstLineChars="0"/>
              <w:rPr>
                <w:rFonts w:hAnsi="宋体"/>
                <w:sz w:val="18"/>
                <w:szCs w:val="18"/>
              </w:rPr>
            </w:pPr>
          </w:p>
        </w:tc>
        <w:tc>
          <w:tcPr>
            <w:tcW w:w="9765" w:type="dxa"/>
            <w:shd w:val="clear" w:color="auto" w:fill="auto"/>
          </w:tcPr>
          <w:p>
            <w:pPr>
              <w:pStyle w:val="233"/>
              <w:widowControl w:val="0"/>
              <w:ind w:firstLine="0" w:firstLineChars="0"/>
              <w:rPr>
                <w:rFonts w:hAnsi="宋体"/>
                <w:color w:val="000000"/>
                <w:sz w:val="18"/>
                <w:szCs w:val="18"/>
              </w:rPr>
            </w:pPr>
            <w:r>
              <w:rPr>
                <w:rFonts w:hint="eastAsia" w:hAnsi="宋体"/>
                <w:sz w:val="18"/>
                <w:szCs w:val="18"/>
              </w:rPr>
              <w:t>应按照</w:t>
            </w:r>
            <w:r>
              <w:rPr>
                <w:rFonts w:hAnsi="宋体"/>
                <w:sz w:val="18"/>
                <w:szCs w:val="18"/>
              </w:rPr>
              <w:t xml:space="preserve">GB/T 24256 </w:t>
            </w:r>
            <w:r>
              <w:rPr>
                <w:rFonts w:hint="eastAsia" w:hAnsi="宋体"/>
                <w:sz w:val="18"/>
                <w:szCs w:val="18"/>
              </w:rPr>
              <w:t>对生产的产品进行生态设计，并按照</w:t>
            </w:r>
            <w:r>
              <w:rPr>
                <w:rFonts w:hAnsi="宋体"/>
                <w:sz w:val="18"/>
                <w:szCs w:val="18"/>
              </w:rPr>
              <w:t>GB/T 32161</w:t>
            </w:r>
            <w:r>
              <w:rPr>
                <w:rFonts w:hint="eastAsia" w:hAnsi="宋体"/>
                <w:sz w:val="18"/>
                <w:szCs w:val="18"/>
              </w:rPr>
              <w:t>对生产的产品进行生态设计产品评价，满足绿色产品（生态设计产品）评价要求</w:t>
            </w:r>
          </w:p>
        </w:tc>
        <w:tc>
          <w:tcPr>
            <w:tcW w:w="994"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15</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1155" w:type="dxa"/>
            <w:shd w:val="clear" w:color="auto" w:fill="auto"/>
          </w:tcPr>
          <w:p>
            <w:pPr>
              <w:pStyle w:val="233"/>
              <w:widowControl w:val="0"/>
              <w:ind w:firstLine="180" w:firstLineChars="100"/>
              <w:rPr>
                <w:rFonts w:hAnsi="宋体"/>
                <w:color w:val="000000"/>
                <w:sz w:val="18"/>
                <w:szCs w:val="18"/>
              </w:rPr>
            </w:pPr>
            <w:r>
              <w:rPr>
                <w:rFonts w:hint="eastAsia" w:hAnsi="宋体"/>
                <w:color w:val="000000"/>
                <w:sz w:val="18"/>
                <w:szCs w:val="18"/>
              </w:rPr>
              <w:t>有害物质</w:t>
            </w:r>
          </w:p>
          <w:p>
            <w:pPr>
              <w:pStyle w:val="233"/>
              <w:widowControl w:val="0"/>
              <w:ind w:firstLine="180" w:firstLineChars="100"/>
              <w:rPr>
                <w:rFonts w:hAnsi="宋体"/>
                <w:color w:val="000000"/>
                <w:sz w:val="18"/>
                <w:szCs w:val="18"/>
              </w:rPr>
            </w:pPr>
            <w:r>
              <w:rPr>
                <w:rFonts w:hint="eastAsia" w:hAnsi="宋体"/>
                <w:color w:val="000000"/>
                <w:sz w:val="18"/>
                <w:szCs w:val="18"/>
              </w:rPr>
              <w:t>使用</w:t>
            </w:r>
          </w:p>
        </w:tc>
        <w:tc>
          <w:tcPr>
            <w:tcW w:w="9765" w:type="dxa"/>
            <w:shd w:val="clear" w:color="auto" w:fill="auto"/>
          </w:tcPr>
          <w:p>
            <w:pPr>
              <w:pStyle w:val="233"/>
              <w:widowControl w:val="0"/>
              <w:ind w:firstLine="0" w:firstLineChars="0"/>
              <w:rPr>
                <w:rFonts w:hAnsi="宋体"/>
                <w:color w:val="000000"/>
                <w:sz w:val="18"/>
                <w:szCs w:val="18"/>
              </w:rPr>
            </w:pPr>
            <w:r>
              <w:rPr>
                <w:rFonts w:hint="eastAsia"/>
                <w:sz w:val="18"/>
                <w:szCs w:val="18"/>
              </w:rPr>
              <w:t>所生产的产品、配件、包装物</w:t>
            </w:r>
            <w:r>
              <w:rPr>
                <w:rFonts w:hint="eastAsia" w:hAnsi="宋体"/>
                <w:sz w:val="18"/>
                <w:szCs w:val="18"/>
              </w:rPr>
              <w:t>应符合</w:t>
            </w:r>
            <w:r>
              <w:rPr>
                <w:rFonts w:hAnsi="宋体"/>
                <w:sz w:val="18"/>
                <w:szCs w:val="18"/>
              </w:rPr>
              <w:t>GB/T 28489</w:t>
            </w:r>
            <w:r>
              <w:rPr>
                <w:rFonts w:hint="eastAsia" w:hAnsi="宋体"/>
                <w:sz w:val="18"/>
                <w:szCs w:val="18"/>
              </w:rPr>
              <w:t>的要求</w:t>
            </w:r>
          </w:p>
        </w:tc>
        <w:tc>
          <w:tcPr>
            <w:tcW w:w="994"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20</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1155" w:type="dxa"/>
            <w:shd w:val="clear" w:color="auto" w:fill="auto"/>
            <w:vAlign w:val="center"/>
          </w:tcPr>
          <w:p>
            <w:pPr>
              <w:pStyle w:val="233"/>
              <w:widowControl w:val="0"/>
              <w:ind w:firstLine="0" w:firstLineChars="0"/>
              <w:jc w:val="center"/>
              <w:rPr>
                <w:rFonts w:hAnsi="宋体"/>
                <w:sz w:val="18"/>
                <w:szCs w:val="18"/>
              </w:rPr>
            </w:pPr>
            <w:r>
              <w:rPr>
                <w:rFonts w:hint="eastAsia"/>
                <w:sz w:val="18"/>
                <w:szCs w:val="18"/>
              </w:rPr>
              <w:t>节能</w:t>
            </w:r>
          </w:p>
        </w:tc>
        <w:tc>
          <w:tcPr>
            <w:tcW w:w="9765" w:type="dxa"/>
            <w:shd w:val="clear" w:color="auto" w:fill="auto"/>
          </w:tcPr>
          <w:p>
            <w:pPr>
              <w:pStyle w:val="233"/>
              <w:widowControl w:val="0"/>
              <w:ind w:firstLine="0" w:firstLineChars="0"/>
              <w:rPr>
                <w:rFonts w:hAnsi="宋体"/>
                <w:color w:val="000000"/>
                <w:sz w:val="18"/>
                <w:szCs w:val="18"/>
              </w:rPr>
            </w:pPr>
            <w:r>
              <w:rPr>
                <w:rFonts w:hint="eastAsia" w:hAnsi="宋体"/>
                <w:sz w:val="18"/>
                <w:szCs w:val="18"/>
              </w:rPr>
              <w:t>所生产的产品若为用能产品或在使用过程中对最终产品</w:t>
            </w:r>
            <w:r>
              <w:rPr>
                <w:rFonts w:hAnsi="宋体"/>
                <w:sz w:val="18"/>
                <w:szCs w:val="18"/>
              </w:rPr>
              <w:t>/</w:t>
            </w:r>
            <w:r>
              <w:rPr>
                <w:rFonts w:hint="eastAsia" w:hAnsi="宋体"/>
                <w:sz w:val="18"/>
                <w:szCs w:val="18"/>
              </w:rPr>
              <w:t>构造的能耗有影响的产品，适用时，应满足</w:t>
            </w:r>
            <w:r>
              <w:rPr>
                <w:rFonts w:hint="eastAsia" w:hAnsi="宋体"/>
                <w:color w:val="auto"/>
                <w:sz w:val="18"/>
                <w:szCs w:val="18"/>
              </w:rPr>
              <w:t>GB/T 37878-2019</w:t>
            </w:r>
            <w:r>
              <w:rPr>
                <w:rFonts w:hint="eastAsia" w:hAnsi="宋体"/>
                <w:sz w:val="18"/>
                <w:szCs w:val="18"/>
              </w:rPr>
              <w:t>的限定值要求，并努力达到更高要求</w:t>
            </w:r>
          </w:p>
        </w:tc>
        <w:tc>
          <w:tcPr>
            <w:tcW w:w="994"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15</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1155" w:type="dxa"/>
            <w:vMerge w:val="restart"/>
            <w:shd w:val="clear" w:color="auto" w:fill="auto"/>
            <w:vAlign w:val="center"/>
          </w:tcPr>
          <w:p>
            <w:pPr>
              <w:pStyle w:val="233"/>
              <w:widowControl w:val="0"/>
              <w:ind w:firstLine="0" w:firstLineChars="0"/>
              <w:jc w:val="center"/>
              <w:rPr>
                <w:sz w:val="18"/>
                <w:szCs w:val="18"/>
              </w:rPr>
            </w:pPr>
            <w:r>
              <w:rPr>
                <w:rFonts w:hint="eastAsia"/>
                <w:sz w:val="18"/>
                <w:szCs w:val="18"/>
              </w:rPr>
              <w:t>减碳</w:t>
            </w:r>
          </w:p>
        </w:tc>
        <w:tc>
          <w:tcPr>
            <w:tcW w:w="9765" w:type="dxa"/>
            <w:shd w:val="clear" w:color="auto" w:fill="auto"/>
          </w:tcPr>
          <w:p>
            <w:pPr>
              <w:pStyle w:val="233"/>
              <w:widowControl w:val="0"/>
              <w:ind w:firstLine="0" w:firstLineChars="0"/>
              <w:rPr>
                <w:rFonts w:hAnsi="宋体"/>
                <w:color w:val="000000"/>
                <w:sz w:val="18"/>
                <w:szCs w:val="18"/>
              </w:rPr>
            </w:pPr>
            <w:r>
              <w:rPr>
                <w:rFonts w:hint="eastAsia" w:hAnsi="宋体"/>
                <w:sz w:val="18"/>
                <w:szCs w:val="18"/>
              </w:rPr>
              <w:t>工厂采用</w:t>
            </w:r>
            <w:r>
              <w:rPr>
                <w:rFonts w:hAnsi="宋体"/>
                <w:sz w:val="18"/>
                <w:szCs w:val="18"/>
              </w:rPr>
              <w:t xml:space="preserve"> GB/T 32150 </w:t>
            </w:r>
            <w:r>
              <w:rPr>
                <w:rFonts w:hint="eastAsia" w:hAnsi="宋体"/>
                <w:sz w:val="18"/>
                <w:szCs w:val="18"/>
              </w:rPr>
              <w:t>或其他适用标准、规范对产品进行碳足迹盘查或核查</w:t>
            </w:r>
          </w:p>
        </w:tc>
        <w:tc>
          <w:tcPr>
            <w:tcW w:w="994"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可选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10</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vAlign w:val="center"/>
          </w:tcPr>
          <w:p>
            <w:pPr>
              <w:pStyle w:val="233"/>
              <w:widowControl w:val="0"/>
              <w:ind w:firstLine="0" w:firstLineChars="0"/>
              <w:jc w:val="center"/>
              <w:rPr>
                <w:rFonts w:hAnsi="宋体"/>
                <w:sz w:val="18"/>
                <w:szCs w:val="18"/>
              </w:rPr>
            </w:pPr>
          </w:p>
        </w:tc>
        <w:tc>
          <w:tcPr>
            <w:tcW w:w="840" w:type="dxa"/>
            <w:vMerge w:val="continue"/>
            <w:shd w:val="clear" w:color="auto" w:fill="auto"/>
            <w:vAlign w:val="center"/>
          </w:tcPr>
          <w:p>
            <w:pPr>
              <w:pStyle w:val="233"/>
              <w:widowControl w:val="0"/>
              <w:ind w:firstLine="0" w:firstLineChars="0"/>
              <w:jc w:val="center"/>
              <w:rPr>
                <w:rFonts w:hAnsi="宋体"/>
                <w:sz w:val="18"/>
                <w:szCs w:val="18"/>
              </w:rPr>
            </w:pPr>
          </w:p>
        </w:tc>
        <w:tc>
          <w:tcPr>
            <w:tcW w:w="1155" w:type="dxa"/>
            <w:vMerge w:val="continue"/>
            <w:shd w:val="clear" w:color="auto" w:fill="auto"/>
            <w:vAlign w:val="center"/>
          </w:tcPr>
          <w:p>
            <w:pPr>
              <w:pStyle w:val="233"/>
              <w:widowControl w:val="0"/>
              <w:ind w:firstLine="0" w:firstLineChars="0"/>
              <w:jc w:val="center"/>
              <w:rPr>
                <w:rFonts w:hAnsi="宋体"/>
                <w:sz w:val="18"/>
                <w:szCs w:val="18"/>
              </w:rPr>
            </w:pPr>
          </w:p>
        </w:tc>
        <w:tc>
          <w:tcPr>
            <w:tcW w:w="9765" w:type="dxa"/>
            <w:shd w:val="clear" w:color="auto" w:fill="auto"/>
          </w:tcPr>
          <w:p>
            <w:pPr>
              <w:pStyle w:val="233"/>
              <w:widowControl w:val="0"/>
              <w:ind w:firstLine="0" w:firstLineChars="0"/>
              <w:rPr>
                <w:rFonts w:hAnsi="宋体"/>
                <w:color w:val="000000"/>
                <w:sz w:val="18"/>
                <w:szCs w:val="18"/>
              </w:rPr>
            </w:pPr>
            <w:r>
              <w:rPr>
                <w:rFonts w:hint="eastAsia" w:hAnsi="宋体"/>
                <w:sz w:val="18"/>
                <w:szCs w:val="18"/>
              </w:rPr>
              <w:t>工厂应利用核查结果对其产品的碳足迹进行改善，核查结果对外公布</w:t>
            </w:r>
          </w:p>
        </w:tc>
        <w:tc>
          <w:tcPr>
            <w:tcW w:w="994"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可选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10</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1155" w:type="dxa"/>
            <w:vMerge w:val="continue"/>
            <w:shd w:val="clear" w:color="auto" w:fill="auto"/>
            <w:vAlign w:val="center"/>
          </w:tcPr>
          <w:p>
            <w:pPr>
              <w:pStyle w:val="233"/>
              <w:widowControl w:val="0"/>
              <w:ind w:firstLine="0" w:firstLineChars="0"/>
              <w:jc w:val="center"/>
              <w:rPr>
                <w:rFonts w:hAnsi="宋体"/>
                <w:sz w:val="18"/>
                <w:szCs w:val="18"/>
              </w:rPr>
            </w:pPr>
          </w:p>
        </w:tc>
        <w:tc>
          <w:tcPr>
            <w:tcW w:w="9765" w:type="dxa"/>
            <w:shd w:val="clear" w:color="auto" w:fill="auto"/>
          </w:tcPr>
          <w:p>
            <w:pPr>
              <w:pStyle w:val="233"/>
              <w:widowControl w:val="0"/>
              <w:ind w:firstLine="0" w:firstLineChars="0"/>
              <w:rPr>
                <w:rFonts w:hAnsi="宋体"/>
                <w:color w:val="000000"/>
                <w:sz w:val="18"/>
                <w:szCs w:val="18"/>
              </w:rPr>
            </w:pPr>
            <w:r>
              <w:rPr>
                <w:rFonts w:hint="eastAsia" w:hAnsi="宋体"/>
                <w:sz w:val="18"/>
                <w:szCs w:val="18"/>
              </w:rPr>
              <w:t>适用时，产品宜满足相关低碳产品要求</w:t>
            </w:r>
          </w:p>
        </w:tc>
        <w:tc>
          <w:tcPr>
            <w:tcW w:w="994"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可选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5</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1155" w:type="dxa"/>
            <w:shd w:val="clear" w:color="auto" w:fill="auto"/>
            <w:vAlign w:val="center"/>
          </w:tcPr>
          <w:p>
            <w:pPr>
              <w:pStyle w:val="233"/>
              <w:widowControl w:val="0"/>
              <w:ind w:firstLine="0" w:firstLineChars="0"/>
              <w:jc w:val="center"/>
              <w:rPr>
                <w:rFonts w:hAnsi="黑体" w:cs="黑体"/>
                <w:sz w:val="18"/>
                <w:szCs w:val="18"/>
              </w:rPr>
            </w:pPr>
            <w:r>
              <w:rPr>
                <w:rFonts w:hint="eastAsia" w:hAnsi="黑体" w:cs="黑体"/>
                <w:sz w:val="18"/>
                <w:szCs w:val="18"/>
              </w:rPr>
              <w:t>可回收</w:t>
            </w:r>
          </w:p>
          <w:p>
            <w:pPr>
              <w:pStyle w:val="233"/>
              <w:widowControl w:val="0"/>
              <w:ind w:firstLine="0" w:firstLineChars="0"/>
              <w:jc w:val="center"/>
              <w:rPr>
                <w:rFonts w:hAnsi="宋体"/>
                <w:sz w:val="18"/>
                <w:szCs w:val="18"/>
              </w:rPr>
            </w:pPr>
            <w:r>
              <w:rPr>
                <w:rFonts w:hint="eastAsia" w:hAnsi="黑体" w:cs="黑体"/>
                <w:sz w:val="18"/>
                <w:szCs w:val="18"/>
              </w:rPr>
              <w:t>利用率</w:t>
            </w:r>
          </w:p>
        </w:tc>
        <w:tc>
          <w:tcPr>
            <w:tcW w:w="9765" w:type="dxa"/>
            <w:shd w:val="clear" w:color="auto" w:fill="auto"/>
          </w:tcPr>
          <w:p>
            <w:pPr>
              <w:pStyle w:val="233"/>
              <w:widowControl w:val="0"/>
              <w:ind w:firstLine="0" w:firstLineChars="0"/>
              <w:rPr>
                <w:rFonts w:hAnsi="宋体"/>
                <w:sz w:val="18"/>
                <w:szCs w:val="18"/>
              </w:rPr>
            </w:pPr>
            <w:r>
              <w:rPr>
                <w:rFonts w:hint="eastAsia" w:hAnsi="宋体" w:cs="宋体"/>
                <w:sz w:val="18"/>
                <w:szCs w:val="18"/>
              </w:rPr>
              <w:t>产品的可回收利用率按</w:t>
            </w:r>
            <w:r>
              <w:rPr>
                <w:rFonts w:hAnsi="宋体" w:cs="宋体"/>
                <w:sz w:val="18"/>
                <w:szCs w:val="18"/>
              </w:rPr>
              <w:t>GB/T 20862</w:t>
            </w:r>
            <w:r>
              <w:rPr>
                <w:rFonts w:hint="eastAsia" w:hAnsi="宋体" w:cs="宋体"/>
                <w:sz w:val="18"/>
                <w:szCs w:val="18"/>
              </w:rPr>
              <w:t>的规定计算，</w:t>
            </w:r>
            <w:r>
              <w:rPr>
                <w:rFonts w:hint="eastAsia" w:hAnsi="宋体"/>
                <w:sz w:val="18"/>
                <w:szCs w:val="18"/>
              </w:rPr>
              <w:t>对废弃产品、</w:t>
            </w:r>
            <w:r>
              <w:rPr>
                <w:rFonts w:hint="eastAsia"/>
                <w:sz w:val="18"/>
                <w:szCs w:val="18"/>
              </w:rPr>
              <w:t>配件、包装物</w:t>
            </w:r>
            <w:r>
              <w:rPr>
                <w:rFonts w:hint="eastAsia" w:hAnsi="宋体"/>
                <w:sz w:val="18"/>
                <w:szCs w:val="18"/>
              </w:rPr>
              <w:t>的分类、回收、拆解、贮存、利用、处理与处置</w:t>
            </w:r>
            <w:r>
              <w:rPr>
                <w:rFonts w:hint="eastAsia" w:hAnsi="宋体" w:cs="宋体"/>
                <w:sz w:val="18"/>
                <w:szCs w:val="18"/>
              </w:rPr>
              <w:t>按</w:t>
            </w:r>
            <w:r>
              <w:rPr>
                <w:rFonts w:hAnsi="宋体"/>
                <w:sz w:val="18"/>
                <w:szCs w:val="18"/>
              </w:rPr>
              <w:t>GB/T 31731</w:t>
            </w:r>
            <w:r>
              <w:rPr>
                <w:rFonts w:hint="eastAsia" w:hAnsi="宋体" w:cs="宋体"/>
                <w:sz w:val="18"/>
                <w:szCs w:val="18"/>
              </w:rPr>
              <w:t>的规定</w:t>
            </w:r>
          </w:p>
        </w:tc>
        <w:tc>
          <w:tcPr>
            <w:tcW w:w="994"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可选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10</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423" w:type="dxa"/>
            <w:vMerge w:val="restart"/>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5</w:t>
            </w:r>
          </w:p>
        </w:tc>
        <w:tc>
          <w:tcPr>
            <w:tcW w:w="840" w:type="dxa"/>
            <w:vMerge w:val="restart"/>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环境</w:t>
            </w:r>
          </w:p>
          <w:p>
            <w:pPr>
              <w:pStyle w:val="233"/>
              <w:widowControl w:val="0"/>
              <w:ind w:firstLine="0" w:firstLineChars="0"/>
              <w:jc w:val="center"/>
              <w:rPr>
                <w:rFonts w:hAnsi="宋体"/>
                <w:sz w:val="18"/>
                <w:szCs w:val="18"/>
              </w:rPr>
            </w:pPr>
            <w:r>
              <w:rPr>
                <w:rFonts w:hint="eastAsia" w:hAnsi="宋体"/>
                <w:sz w:val="18"/>
                <w:szCs w:val="18"/>
              </w:rPr>
              <w:t>排放</w:t>
            </w:r>
          </w:p>
        </w:tc>
        <w:tc>
          <w:tcPr>
            <w:tcW w:w="1155"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sz w:val="18"/>
                <w:szCs w:val="18"/>
              </w:rPr>
              <w:t>大气污染物</w:t>
            </w:r>
          </w:p>
        </w:tc>
        <w:tc>
          <w:tcPr>
            <w:tcW w:w="9765" w:type="dxa"/>
            <w:shd w:val="clear" w:color="auto" w:fill="auto"/>
          </w:tcPr>
          <w:p>
            <w:pPr>
              <w:pStyle w:val="233"/>
              <w:widowControl/>
              <w:spacing w:line="240" w:lineRule="auto"/>
              <w:ind w:firstLine="0" w:firstLineChars="0"/>
              <w:rPr>
                <w:rFonts w:hAnsi="宋体"/>
                <w:sz w:val="18"/>
                <w:szCs w:val="18"/>
              </w:rPr>
            </w:pPr>
            <w:r>
              <w:rPr>
                <w:rFonts w:hint="eastAsia" w:hAnsi="宋体" w:cs="宋体"/>
                <w:color w:val="auto"/>
                <w:sz w:val="18"/>
                <w:szCs w:val="18"/>
              </w:rPr>
              <w:t>工厂应对产生大气污染物的生产工艺和设备设立收集系统和净化处理装置。</w:t>
            </w:r>
            <w:r>
              <w:rPr>
                <w:rFonts w:hint="eastAsia" w:hAnsi="宋体" w:cs="宋体"/>
                <w:sz w:val="18"/>
                <w:szCs w:val="18"/>
              </w:rPr>
              <w:t>大气污染物排放应符合相关GB16297行业标准及地方标准要求，并满足区域内排放总量控制要求。</w:t>
            </w:r>
          </w:p>
        </w:tc>
        <w:tc>
          <w:tcPr>
            <w:tcW w:w="994"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20</w:t>
            </w:r>
          </w:p>
        </w:tc>
        <w:tc>
          <w:tcPr>
            <w:tcW w:w="714" w:type="dxa"/>
            <w:vMerge w:val="restart"/>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3" w:type="dxa"/>
            <w:vMerge w:val="continue"/>
            <w:shd w:val="clear" w:color="auto" w:fill="auto"/>
          </w:tcPr>
          <w:p>
            <w:pPr>
              <w:pStyle w:val="233"/>
              <w:widowControl w:val="0"/>
              <w:spacing w:line="400" w:lineRule="exact"/>
              <w:ind w:firstLine="0" w:firstLineChars="0"/>
              <w:rPr>
                <w:rFonts w:hAnsi="宋体"/>
                <w:sz w:val="18"/>
                <w:szCs w:val="18"/>
              </w:rPr>
            </w:pPr>
          </w:p>
        </w:tc>
        <w:tc>
          <w:tcPr>
            <w:tcW w:w="840" w:type="dxa"/>
            <w:vMerge w:val="continue"/>
            <w:shd w:val="clear" w:color="auto" w:fill="auto"/>
          </w:tcPr>
          <w:p>
            <w:pPr>
              <w:pStyle w:val="233"/>
              <w:widowControl w:val="0"/>
              <w:spacing w:line="400" w:lineRule="exact"/>
              <w:ind w:firstLine="0" w:firstLineChars="0"/>
              <w:rPr>
                <w:rFonts w:hAnsi="宋体"/>
                <w:sz w:val="18"/>
                <w:szCs w:val="18"/>
              </w:rPr>
            </w:pPr>
          </w:p>
        </w:tc>
        <w:tc>
          <w:tcPr>
            <w:tcW w:w="1155" w:type="dxa"/>
            <w:shd w:val="clear" w:color="auto" w:fill="auto"/>
            <w:vAlign w:val="center"/>
          </w:tcPr>
          <w:p>
            <w:pPr>
              <w:pStyle w:val="236"/>
              <w:widowControl w:val="0"/>
              <w:numPr>
                <w:ilvl w:val="0"/>
                <w:numId w:val="0"/>
              </w:numPr>
              <w:spacing w:before="120" w:after="120" w:line="400" w:lineRule="exact"/>
              <w:rPr>
                <w:rFonts w:ascii="宋体" w:hAnsi="宋体" w:eastAsia="宋体"/>
                <w:sz w:val="18"/>
                <w:szCs w:val="18"/>
              </w:rPr>
            </w:pPr>
            <w:r>
              <w:rPr>
                <w:rFonts w:hint="eastAsia" w:ascii="宋体" w:hAnsi="宋体" w:eastAsia="宋体"/>
                <w:sz w:val="18"/>
                <w:szCs w:val="18"/>
              </w:rPr>
              <w:t>水体污染物</w:t>
            </w:r>
          </w:p>
        </w:tc>
        <w:tc>
          <w:tcPr>
            <w:tcW w:w="9765" w:type="dxa"/>
            <w:shd w:val="clear" w:color="auto" w:fill="auto"/>
          </w:tcPr>
          <w:p>
            <w:pPr>
              <w:pStyle w:val="233"/>
              <w:widowControl w:val="0"/>
              <w:ind w:firstLine="0" w:firstLineChars="0"/>
              <w:rPr>
                <w:rFonts w:hAnsi="宋体"/>
                <w:sz w:val="18"/>
                <w:szCs w:val="18"/>
              </w:rPr>
            </w:pPr>
            <w:r>
              <w:rPr>
                <w:rFonts w:hint="eastAsia" w:hAnsi="宋体" w:cs="宋体"/>
                <w:color w:val="auto"/>
                <w:sz w:val="18"/>
                <w:szCs w:val="18"/>
              </w:rPr>
              <w:t>水体污染物排放应符合GB 8978</w:t>
            </w:r>
            <w:r>
              <w:rPr>
                <w:rFonts w:hint="eastAsia" w:hAnsi="宋体" w:cs="宋体"/>
                <w:color w:val="auto"/>
                <w:sz w:val="18"/>
                <w:szCs w:val="18"/>
                <w:lang w:val="en-US" w:eastAsia="zh-CN"/>
              </w:rPr>
              <w:t>-1996</w:t>
            </w:r>
            <w:r>
              <w:rPr>
                <w:rFonts w:hint="eastAsia" w:hAnsi="宋体" w:cs="宋体"/>
                <w:color w:val="auto"/>
                <w:sz w:val="18"/>
                <w:szCs w:val="18"/>
              </w:rPr>
              <w:t>和行业标准及地方标准要求，或在满足要求的前提下委托具备相应能力和资质的处理厂进行处理，并满足区域内排放总量控制要求。厂区内雨污应采取分流、分类收集、分质进行处理的方法</w:t>
            </w:r>
          </w:p>
        </w:tc>
        <w:tc>
          <w:tcPr>
            <w:tcW w:w="994"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20</w:t>
            </w:r>
          </w:p>
        </w:tc>
        <w:tc>
          <w:tcPr>
            <w:tcW w:w="714" w:type="dxa"/>
            <w:vMerge w:val="continue"/>
            <w:shd w:val="clear" w:color="auto" w:fill="auto"/>
          </w:tcPr>
          <w:p>
            <w:pPr>
              <w:pStyle w:val="233"/>
              <w:widowControl w:val="0"/>
              <w:spacing w:line="400" w:lineRule="exact"/>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trPr>
        <w:tc>
          <w:tcPr>
            <w:tcW w:w="423" w:type="dxa"/>
            <w:vMerge w:val="continue"/>
            <w:shd w:val="clear" w:color="auto" w:fill="auto"/>
          </w:tcPr>
          <w:p>
            <w:pPr>
              <w:pStyle w:val="233"/>
              <w:widowControl w:val="0"/>
              <w:spacing w:line="400" w:lineRule="exact"/>
              <w:ind w:firstLine="0" w:firstLineChars="0"/>
              <w:rPr>
                <w:rFonts w:hAnsi="宋体"/>
                <w:sz w:val="18"/>
                <w:szCs w:val="18"/>
              </w:rPr>
            </w:pPr>
          </w:p>
        </w:tc>
        <w:tc>
          <w:tcPr>
            <w:tcW w:w="840" w:type="dxa"/>
            <w:vMerge w:val="continue"/>
            <w:shd w:val="clear" w:color="auto" w:fill="auto"/>
          </w:tcPr>
          <w:p>
            <w:pPr>
              <w:pStyle w:val="233"/>
              <w:widowControl w:val="0"/>
              <w:spacing w:line="400" w:lineRule="exact"/>
              <w:ind w:firstLine="0" w:firstLineChars="0"/>
              <w:rPr>
                <w:rFonts w:hAnsi="宋体"/>
                <w:sz w:val="18"/>
                <w:szCs w:val="18"/>
              </w:rPr>
            </w:pPr>
          </w:p>
        </w:tc>
        <w:tc>
          <w:tcPr>
            <w:tcW w:w="1155" w:type="dxa"/>
            <w:shd w:val="clear" w:color="auto" w:fill="auto"/>
            <w:vAlign w:val="center"/>
          </w:tcPr>
          <w:p>
            <w:pPr>
              <w:pStyle w:val="233"/>
              <w:widowControl w:val="0"/>
              <w:spacing w:line="400" w:lineRule="exact"/>
              <w:ind w:firstLine="0" w:firstLineChars="0"/>
              <w:rPr>
                <w:rFonts w:hAnsi="宋体"/>
                <w:sz w:val="18"/>
                <w:szCs w:val="18"/>
              </w:rPr>
            </w:pPr>
            <w:r>
              <w:rPr>
                <w:rFonts w:hint="eastAsia"/>
                <w:sz w:val="18"/>
                <w:szCs w:val="18"/>
              </w:rPr>
              <w:t>固体废物</w:t>
            </w:r>
          </w:p>
        </w:tc>
        <w:tc>
          <w:tcPr>
            <w:tcW w:w="9765" w:type="dxa"/>
            <w:shd w:val="clear" w:color="auto" w:fill="auto"/>
            <w:vAlign w:val="center"/>
          </w:tcPr>
          <w:p>
            <w:pPr>
              <w:pStyle w:val="233"/>
              <w:widowControl w:val="0"/>
              <w:ind w:firstLine="0" w:firstLineChars="0"/>
              <w:rPr>
                <w:rFonts w:hAnsi="宋体"/>
                <w:sz w:val="18"/>
                <w:szCs w:val="18"/>
              </w:rPr>
            </w:pPr>
            <w:r>
              <w:rPr>
                <w:rFonts w:hint="eastAsia"/>
                <w:sz w:val="18"/>
                <w:szCs w:val="18"/>
              </w:rPr>
              <w:t>对一般工业固体废物和危险废物应</w:t>
            </w:r>
            <w:r>
              <w:rPr>
                <w:sz w:val="18"/>
                <w:szCs w:val="18"/>
              </w:rPr>
              <w:t>建立相关管理制度，形成管理台账</w:t>
            </w:r>
            <w:r>
              <w:rPr>
                <w:rFonts w:hint="eastAsia"/>
                <w:sz w:val="18"/>
                <w:szCs w:val="18"/>
              </w:rPr>
              <w:t>，并</w:t>
            </w:r>
            <w:r>
              <w:rPr>
                <w:rFonts w:hint="eastAsia" w:hAnsi="宋体"/>
                <w:sz w:val="18"/>
                <w:szCs w:val="18"/>
              </w:rPr>
              <w:t>按</w:t>
            </w:r>
            <w:r>
              <w:rPr>
                <w:rFonts w:hAnsi="宋体"/>
                <w:sz w:val="18"/>
                <w:szCs w:val="18"/>
              </w:rPr>
              <w:t>GB/T 31731</w:t>
            </w:r>
            <w:r>
              <w:rPr>
                <w:rFonts w:hint="eastAsia" w:hAnsi="宋体"/>
                <w:sz w:val="18"/>
                <w:szCs w:val="18"/>
                <w:lang w:val="en-US" w:eastAsia="zh-CN"/>
              </w:rPr>
              <w:t>和地方标准</w:t>
            </w:r>
            <w:r>
              <w:rPr>
                <w:rFonts w:hint="eastAsia" w:hAnsi="宋体"/>
                <w:sz w:val="18"/>
                <w:szCs w:val="18"/>
              </w:rPr>
              <w:t>的要求</w:t>
            </w:r>
            <w:r>
              <w:rPr>
                <w:rFonts w:hint="eastAsia"/>
                <w:sz w:val="18"/>
                <w:szCs w:val="18"/>
              </w:rPr>
              <w:t>对一般工业固体废物和危险废物进行处理与处置，</w:t>
            </w:r>
            <w:r>
              <w:rPr>
                <w:rFonts w:hint="eastAsia" w:hAnsi="宋体"/>
                <w:sz w:val="18"/>
                <w:szCs w:val="18"/>
              </w:rPr>
              <w:t>无法自行处理的，应转交给具备相应能力和资质的处理厂进行处理</w:t>
            </w:r>
          </w:p>
        </w:tc>
        <w:tc>
          <w:tcPr>
            <w:tcW w:w="994"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20</w:t>
            </w:r>
          </w:p>
        </w:tc>
        <w:tc>
          <w:tcPr>
            <w:tcW w:w="714" w:type="dxa"/>
            <w:vMerge w:val="continue"/>
            <w:shd w:val="clear" w:color="auto" w:fill="auto"/>
          </w:tcPr>
          <w:p>
            <w:pPr>
              <w:pStyle w:val="233"/>
              <w:widowControl w:val="0"/>
              <w:spacing w:line="400" w:lineRule="exact"/>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423" w:type="dxa"/>
            <w:vMerge w:val="continue"/>
            <w:shd w:val="clear" w:color="auto" w:fill="auto"/>
          </w:tcPr>
          <w:p>
            <w:pPr>
              <w:pStyle w:val="233"/>
              <w:widowControl w:val="0"/>
              <w:spacing w:line="400" w:lineRule="exact"/>
              <w:ind w:firstLine="0" w:firstLineChars="0"/>
              <w:rPr>
                <w:rFonts w:hAnsi="宋体"/>
                <w:sz w:val="18"/>
                <w:szCs w:val="18"/>
              </w:rPr>
            </w:pPr>
          </w:p>
        </w:tc>
        <w:tc>
          <w:tcPr>
            <w:tcW w:w="840" w:type="dxa"/>
            <w:vMerge w:val="continue"/>
            <w:shd w:val="clear" w:color="auto" w:fill="auto"/>
          </w:tcPr>
          <w:p>
            <w:pPr>
              <w:pStyle w:val="233"/>
              <w:widowControl w:val="0"/>
              <w:spacing w:line="400" w:lineRule="exact"/>
              <w:ind w:firstLine="0" w:firstLineChars="0"/>
              <w:rPr>
                <w:rFonts w:hAnsi="宋体"/>
                <w:sz w:val="18"/>
                <w:szCs w:val="18"/>
              </w:rPr>
            </w:pPr>
          </w:p>
        </w:tc>
        <w:tc>
          <w:tcPr>
            <w:tcW w:w="1155" w:type="dxa"/>
            <w:shd w:val="clear" w:color="auto" w:fill="auto"/>
            <w:vAlign w:val="center"/>
          </w:tcPr>
          <w:p>
            <w:pPr>
              <w:pStyle w:val="233"/>
              <w:widowControl w:val="0"/>
              <w:ind w:firstLine="0" w:firstLineChars="0"/>
              <w:jc w:val="center"/>
              <w:rPr>
                <w:sz w:val="18"/>
                <w:szCs w:val="18"/>
              </w:rPr>
            </w:pPr>
            <w:r>
              <w:rPr>
                <w:rFonts w:hint="eastAsia"/>
                <w:sz w:val="18"/>
                <w:szCs w:val="18"/>
              </w:rPr>
              <w:t>噪声</w:t>
            </w:r>
          </w:p>
        </w:tc>
        <w:tc>
          <w:tcPr>
            <w:tcW w:w="9765" w:type="dxa"/>
            <w:shd w:val="clear" w:color="auto" w:fill="auto"/>
          </w:tcPr>
          <w:p>
            <w:pPr>
              <w:pStyle w:val="233"/>
              <w:widowControl w:val="0"/>
              <w:ind w:firstLine="0" w:firstLineChars="0"/>
              <w:rPr>
                <w:sz w:val="18"/>
                <w:szCs w:val="18"/>
              </w:rPr>
            </w:pPr>
            <w:r>
              <w:rPr>
                <w:rFonts w:hint="eastAsia"/>
                <w:sz w:val="18"/>
                <w:szCs w:val="18"/>
              </w:rPr>
              <w:t>厂界环境噪声排放应符合</w:t>
            </w:r>
            <w:r>
              <w:rPr>
                <w:rFonts w:hint="eastAsia"/>
                <w:color w:val="auto"/>
                <w:sz w:val="18"/>
                <w:szCs w:val="18"/>
              </w:rPr>
              <w:t>GB12348</w:t>
            </w:r>
            <w:r>
              <w:rPr>
                <w:rFonts w:hint="eastAsia"/>
                <w:color w:val="auto"/>
                <w:sz w:val="18"/>
                <w:szCs w:val="18"/>
                <w:lang w:val="en-US" w:eastAsia="zh-CN"/>
              </w:rPr>
              <w:t>-2008</w:t>
            </w:r>
            <w:r>
              <w:rPr>
                <w:rFonts w:hint="eastAsia"/>
                <w:color w:val="auto"/>
                <w:sz w:val="18"/>
                <w:szCs w:val="18"/>
              </w:rPr>
              <w:t>和</w:t>
            </w:r>
            <w:r>
              <w:rPr>
                <w:rFonts w:hint="eastAsia"/>
                <w:strike w:val="0"/>
                <w:sz w:val="18"/>
                <w:szCs w:val="18"/>
                <w:highlight w:val="none"/>
              </w:rPr>
              <w:t>行业标准及</w:t>
            </w:r>
            <w:r>
              <w:rPr>
                <w:rFonts w:hint="eastAsia"/>
                <w:sz w:val="18"/>
                <w:szCs w:val="18"/>
              </w:rPr>
              <w:t>地方标准要求。</w:t>
            </w:r>
          </w:p>
        </w:tc>
        <w:tc>
          <w:tcPr>
            <w:tcW w:w="994"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20</w:t>
            </w:r>
          </w:p>
        </w:tc>
        <w:tc>
          <w:tcPr>
            <w:tcW w:w="714" w:type="dxa"/>
            <w:vMerge w:val="continue"/>
            <w:shd w:val="clear" w:color="auto" w:fill="auto"/>
          </w:tcPr>
          <w:p>
            <w:pPr>
              <w:pStyle w:val="233"/>
              <w:widowControl w:val="0"/>
              <w:spacing w:line="400" w:lineRule="exact"/>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423" w:type="dxa"/>
            <w:vMerge w:val="continue"/>
            <w:shd w:val="clear" w:color="auto" w:fill="auto"/>
          </w:tcPr>
          <w:p>
            <w:pPr>
              <w:pStyle w:val="233"/>
              <w:widowControl w:val="0"/>
              <w:spacing w:line="400" w:lineRule="exact"/>
              <w:ind w:firstLine="0" w:firstLineChars="0"/>
              <w:rPr>
                <w:rFonts w:hAnsi="宋体"/>
                <w:sz w:val="18"/>
                <w:szCs w:val="18"/>
              </w:rPr>
            </w:pPr>
          </w:p>
        </w:tc>
        <w:tc>
          <w:tcPr>
            <w:tcW w:w="840" w:type="dxa"/>
            <w:vMerge w:val="continue"/>
            <w:shd w:val="clear" w:color="auto" w:fill="auto"/>
          </w:tcPr>
          <w:p>
            <w:pPr>
              <w:pStyle w:val="233"/>
              <w:widowControl w:val="0"/>
              <w:spacing w:line="400" w:lineRule="exact"/>
              <w:ind w:firstLine="0" w:firstLineChars="0"/>
              <w:rPr>
                <w:rFonts w:hAnsi="宋体"/>
                <w:sz w:val="18"/>
                <w:szCs w:val="18"/>
              </w:rPr>
            </w:pPr>
          </w:p>
        </w:tc>
        <w:tc>
          <w:tcPr>
            <w:tcW w:w="1155" w:type="dxa"/>
            <w:vMerge w:val="restart"/>
            <w:shd w:val="clear" w:color="auto" w:fill="auto"/>
            <w:vAlign w:val="center"/>
          </w:tcPr>
          <w:p>
            <w:pPr>
              <w:pStyle w:val="233"/>
              <w:widowControl w:val="0"/>
              <w:ind w:firstLine="0" w:firstLineChars="0"/>
              <w:jc w:val="center"/>
              <w:rPr>
                <w:sz w:val="18"/>
                <w:szCs w:val="18"/>
              </w:rPr>
            </w:pPr>
            <w:r>
              <w:rPr>
                <w:rFonts w:hint="eastAsia" w:hAnsi="黑体" w:cs="黑体"/>
                <w:sz w:val="18"/>
                <w:szCs w:val="18"/>
              </w:rPr>
              <w:t>温室气体</w:t>
            </w:r>
          </w:p>
        </w:tc>
        <w:tc>
          <w:tcPr>
            <w:tcW w:w="9765" w:type="dxa"/>
            <w:shd w:val="clear" w:color="auto" w:fill="auto"/>
          </w:tcPr>
          <w:p>
            <w:pPr>
              <w:pStyle w:val="233"/>
              <w:widowControl w:val="0"/>
              <w:ind w:firstLine="0" w:firstLineChars="0"/>
              <w:rPr>
                <w:sz w:val="18"/>
                <w:szCs w:val="18"/>
              </w:rPr>
            </w:pPr>
            <w:r>
              <w:rPr>
                <w:sz w:val="18"/>
                <w:szCs w:val="18"/>
              </w:rPr>
              <w:t>应采用 GB/T 32150或适用的标准或规范对其厂界范围内的温室气体排放进行核算和报告</w:t>
            </w:r>
            <w:r>
              <w:rPr>
                <w:rFonts w:hint="eastAsia"/>
                <w:sz w:val="18"/>
                <w:szCs w:val="18"/>
              </w:rPr>
              <w:t>，其</w:t>
            </w:r>
            <w:r>
              <w:rPr>
                <w:sz w:val="18"/>
                <w:szCs w:val="18"/>
              </w:rPr>
              <w:t>排放量宜获得第三方核查声明</w:t>
            </w:r>
            <w:r>
              <w:rPr>
                <w:rFonts w:hint="eastAsia"/>
                <w:sz w:val="18"/>
                <w:szCs w:val="18"/>
              </w:rPr>
              <w:t>，</w:t>
            </w:r>
            <w:r>
              <w:rPr>
                <w:sz w:val="18"/>
                <w:szCs w:val="18"/>
              </w:rPr>
              <w:t>核查结果应对外公布。</w:t>
            </w:r>
          </w:p>
        </w:tc>
        <w:tc>
          <w:tcPr>
            <w:tcW w:w="994"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10</w:t>
            </w:r>
          </w:p>
        </w:tc>
        <w:tc>
          <w:tcPr>
            <w:tcW w:w="714" w:type="dxa"/>
            <w:vMerge w:val="continue"/>
            <w:shd w:val="clear" w:color="auto" w:fill="auto"/>
          </w:tcPr>
          <w:p>
            <w:pPr>
              <w:pStyle w:val="233"/>
              <w:widowControl w:val="0"/>
              <w:spacing w:line="400" w:lineRule="exact"/>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423" w:type="dxa"/>
            <w:vMerge w:val="continue"/>
            <w:shd w:val="clear" w:color="auto" w:fill="auto"/>
          </w:tcPr>
          <w:p>
            <w:pPr>
              <w:pStyle w:val="233"/>
              <w:widowControl w:val="0"/>
              <w:ind w:firstLine="0" w:firstLineChars="0"/>
            </w:pPr>
          </w:p>
        </w:tc>
        <w:tc>
          <w:tcPr>
            <w:tcW w:w="840" w:type="dxa"/>
            <w:vMerge w:val="continue"/>
            <w:shd w:val="clear" w:color="auto" w:fill="auto"/>
          </w:tcPr>
          <w:p>
            <w:pPr>
              <w:pStyle w:val="233"/>
              <w:widowControl w:val="0"/>
              <w:ind w:firstLine="0" w:firstLineChars="0"/>
            </w:pPr>
          </w:p>
        </w:tc>
        <w:tc>
          <w:tcPr>
            <w:tcW w:w="1155" w:type="dxa"/>
            <w:vMerge w:val="continue"/>
            <w:shd w:val="clear" w:color="auto" w:fill="auto"/>
            <w:vAlign w:val="center"/>
          </w:tcPr>
          <w:p>
            <w:pPr>
              <w:pStyle w:val="233"/>
              <w:widowControl w:val="0"/>
              <w:ind w:firstLine="0" w:firstLineChars="0"/>
            </w:pPr>
          </w:p>
        </w:tc>
        <w:tc>
          <w:tcPr>
            <w:tcW w:w="9765" w:type="dxa"/>
            <w:shd w:val="clear" w:color="auto" w:fill="auto"/>
          </w:tcPr>
          <w:p>
            <w:pPr>
              <w:pStyle w:val="233"/>
              <w:widowControl w:val="0"/>
              <w:ind w:firstLine="0" w:firstLineChars="0"/>
              <w:rPr>
                <w:sz w:val="18"/>
                <w:szCs w:val="18"/>
              </w:rPr>
            </w:pPr>
            <w:r>
              <w:rPr>
                <w:sz w:val="18"/>
                <w:szCs w:val="18"/>
              </w:rPr>
              <w:t>可行时，工厂应利用核算或核查结果对其温室气体的排放进行改善</w:t>
            </w:r>
          </w:p>
        </w:tc>
        <w:tc>
          <w:tcPr>
            <w:tcW w:w="994" w:type="dxa"/>
            <w:shd w:val="clear" w:color="auto" w:fill="auto"/>
            <w:vAlign w:val="center"/>
          </w:tcPr>
          <w:p>
            <w:pPr>
              <w:pStyle w:val="233"/>
              <w:widowControl w:val="0"/>
              <w:ind w:firstLine="0" w:firstLineChars="0"/>
              <w:jc w:val="center"/>
              <w:rPr>
                <w:sz w:val="18"/>
                <w:szCs w:val="18"/>
              </w:rPr>
            </w:pPr>
            <w:r>
              <w:rPr>
                <w:rFonts w:hint="eastAsia"/>
                <w:sz w:val="18"/>
                <w:szCs w:val="18"/>
              </w:rPr>
              <w:t>可选</w:t>
            </w:r>
          </w:p>
        </w:tc>
        <w:tc>
          <w:tcPr>
            <w:tcW w:w="1050" w:type="dxa"/>
            <w:shd w:val="clear" w:color="auto" w:fill="auto"/>
            <w:vAlign w:val="center"/>
          </w:tcPr>
          <w:p>
            <w:pPr>
              <w:pStyle w:val="233"/>
              <w:widowControl w:val="0"/>
              <w:ind w:firstLine="0" w:firstLineChars="0"/>
              <w:jc w:val="center"/>
              <w:rPr>
                <w:sz w:val="18"/>
                <w:szCs w:val="18"/>
              </w:rPr>
            </w:pPr>
            <w:r>
              <w:rPr>
                <w:rFonts w:hint="eastAsia"/>
                <w:sz w:val="18"/>
                <w:szCs w:val="18"/>
              </w:rPr>
              <w:t>10</w:t>
            </w:r>
          </w:p>
        </w:tc>
        <w:tc>
          <w:tcPr>
            <w:tcW w:w="714" w:type="dxa"/>
            <w:vMerge w:val="continue"/>
            <w:shd w:val="clear" w:color="auto" w:fill="auto"/>
          </w:tcPr>
          <w:p>
            <w:pPr>
              <w:pStyle w:val="233"/>
              <w:widowControl w:val="0"/>
              <w:ind w:firstLine="0" w:firstLineChars="0"/>
              <w:rPr>
                <w:sz w:val="18"/>
                <w:szCs w:val="18"/>
              </w:rPr>
            </w:pPr>
          </w:p>
        </w:tc>
      </w:tr>
    </w:tbl>
    <w:p>
      <w:pPr>
        <w:rPr>
          <w:rFonts w:ascii="黑体" w:eastAsia="黑体"/>
          <w:szCs w:val="21"/>
        </w:rPr>
      </w:pPr>
      <w:r>
        <w:rPr>
          <w:rFonts w:ascii="黑体" w:eastAsia="黑体"/>
          <w:szCs w:val="21"/>
        </w:rPr>
        <w:br w:type="page"/>
      </w:r>
    </w:p>
    <w:p>
      <w:pPr>
        <w:pStyle w:val="233"/>
        <w:ind w:firstLine="0" w:firstLineChars="0"/>
        <w:jc w:val="center"/>
        <w:rPr>
          <w:rFonts w:ascii="黑体" w:eastAsia="黑体"/>
          <w:szCs w:val="21"/>
        </w:rPr>
      </w:pPr>
      <w:bookmarkStart w:id="43" w:name="_GoBack"/>
      <w:bookmarkEnd w:id="43"/>
      <w:r>
        <w:rPr>
          <w:rFonts w:hint="eastAsia" w:ascii="黑体" w:eastAsia="黑体"/>
          <w:szCs w:val="21"/>
        </w:rPr>
        <w:t>表A.1（</w:t>
      </w:r>
      <w:r>
        <w:rPr>
          <w:rFonts w:hint="eastAsia" w:hAnsi="宋体"/>
          <w:szCs w:val="21"/>
        </w:rPr>
        <w:t>续）</w:t>
      </w:r>
    </w:p>
    <w:tbl>
      <w:tblPr>
        <w:tblStyle w:val="34"/>
        <w:tblW w:w="14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840"/>
        <w:gridCol w:w="945"/>
        <w:gridCol w:w="9975"/>
        <w:gridCol w:w="994"/>
        <w:gridCol w:w="1050"/>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shd w:val="clear" w:color="auto" w:fill="auto"/>
          </w:tcPr>
          <w:p>
            <w:pPr>
              <w:pStyle w:val="233"/>
              <w:widowControl w:val="0"/>
              <w:ind w:firstLine="0" w:firstLineChars="0"/>
              <w:rPr>
                <w:rFonts w:hAnsi="宋体"/>
                <w:sz w:val="18"/>
                <w:szCs w:val="18"/>
              </w:rPr>
            </w:pPr>
            <w:r>
              <w:rPr>
                <w:rFonts w:hint="eastAsia" w:hAnsi="宋体"/>
                <w:sz w:val="18"/>
                <w:szCs w:val="18"/>
              </w:rPr>
              <w:t>序</w:t>
            </w:r>
          </w:p>
          <w:p>
            <w:pPr>
              <w:pStyle w:val="233"/>
              <w:widowControl w:val="0"/>
              <w:ind w:firstLine="0" w:firstLineChars="0"/>
              <w:rPr>
                <w:rFonts w:hAnsi="宋体"/>
                <w:sz w:val="18"/>
                <w:szCs w:val="18"/>
              </w:rPr>
            </w:pPr>
            <w:r>
              <w:rPr>
                <w:rFonts w:hint="eastAsia" w:hAnsi="宋体"/>
                <w:sz w:val="18"/>
                <w:szCs w:val="18"/>
              </w:rPr>
              <w:t>号</w:t>
            </w:r>
          </w:p>
        </w:tc>
        <w:tc>
          <w:tcPr>
            <w:tcW w:w="84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一级</w:t>
            </w:r>
          </w:p>
          <w:p>
            <w:pPr>
              <w:pStyle w:val="233"/>
              <w:widowControl w:val="0"/>
              <w:ind w:firstLine="0" w:firstLineChars="0"/>
              <w:jc w:val="center"/>
              <w:rPr>
                <w:rFonts w:hAnsi="宋体"/>
                <w:sz w:val="18"/>
                <w:szCs w:val="18"/>
              </w:rPr>
            </w:pPr>
            <w:r>
              <w:rPr>
                <w:rFonts w:hint="eastAsia" w:hAnsi="宋体"/>
                <w:sz w:val="18"/>
                <w:szCs w:val="18"/>
              </w:rPr>
              <w:t>指标</w:t>
            </w:r>
          </w:p>
        </w:tc>
        <w:tc>
          <w:tcPr>
            <w:tcW w:w="945"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二级</w:t>
            </w:r>
          </w:p>
          <w:p>
            <w:pPr>
              <w:pStyle w:val="233"/>
              <w:widowControl w:val="0"/>
              <w:ind w:firstLine="0" w:firstLineChars="0"/>
              <w:jc w:val="center"/>
              <w:rPr>
                <w:rFonts w:hAnsi="宋体"/>
                <w:sz w:val="18"/>
                <w:szCs w:val="18"/>
              </w:rPr>
            </w:pPr>
            <w:r>
              <w:rPr>
                <w:rFonts w:hint="eastAsia" w:hAnsi="宋体"/>
                <w:sz w:val="18"/>
                <w:szCs w:val="18"/>
              </w:rPr>
              <w:t>指标</w:t>
            </w:r>
          </w:p>
        </w:tc>
        <w:tc>
          <w:tcPr>
            <w:tcW w:w="9975"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评价要求</w:t>
            </w:r>
          </w:p>
        </w:tc>
        <w:tc>
          <w:tcPr>
            <w:tcW w:w="994" w:type="dxa"/>
            <w:shd w:val="clear" w:color="auto" w:fill="auto"/>
            <w:vAlign w:val="center"/>
          </w:tcPr>
          <w:p>
            <w:pPr>
              <w:jc w:val="center"/>
              <w:rPr>
                <w:sz w:val="18"/>
                <w:szCs w:val="18"/>
              </w:rPr>
            </w:pPr>
            <w:r>
              <w:rPr>
                <w:rFonts w:hint="eastAsia" w:ascii="宋体" w:hAnsi="宋体" w:cs="宋体"/>
                <w:sz w:val="18"/>
                <w:szCs w:val="18"/>
              </w:rPr>
              <w:t>要求类型</w:t>
            </w:r>
          </w:p>
        </w:tc>
        <w:tc>
          <w:tcPr>
            <w:tcW w:w="1050" w:type="dxa"/>
            <w:shd w:val="clear" w:color="auto" w:fill="auto"/>
            <w:vAlign w:val="center"/>
          </w:tcPr>
          <w:p>
            <w:pPr>
              <w:jc w:val="center"/>
              <w:rPr>
                <w:sz w:val="18"/>
                <w:szCs w:val="18"/>
              </w:rPr>
            </w:pPr>
            <w:r>
              <w:rPr>
                <w:rFonts w:hint="eastAsia" w:ascii="宋体" w:hAnsi="宋体" w:cs="宋体"/>
                <w:sz w:val="18"/>
                <w:szCs w:val="18"/>
              </w:rPr>
              <w:t>分值</w:t>
            </w:r>
          </w:p>
        </w:tc>
        <w:tc>
          <w:tcPr>
            <w:tcW w:w="714" w:type="dxa"/>
            <w:shd w:val="clear" w:color="auto" w:fill="auto"/>
            <w:vAlign w:val="center"/>
          </w:tcPr>
          <w:p>
            <w:pPr>
              <w:jc w:val="center"/>
              <w:rPr>
                <w:sz w:val="18"/>
                <w:szCs w:val="18"/>
              </w:rPr>
            </w:pPr>
            <w:r>
              <w:rPr>
                <w:rFonts w:hint="eastAsia" w:ascii="宋体" w:hAnsi="宋体" w:cs="宋体"/>
                <w:sz w:val="18"/>
                <w:szCs w:val="1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restart"/>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6</w:t>
            </w:r>
          </w:p>
        </w:tc>
        <w:tc>
          <w:tcPr>
            <w:tcW w:w="840" w:type="dxa"/>
            <w:vMerge w:val="restart"/>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绩效</w:t>
            </w:r>
          </w:p>
        </w:tc>
        <w:tc>
          <w:tcPr>
            <w:tcW w:w="945" w:type="dxa"/>
            <w:vMerge w:val="restart"/>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用地</w:t>
            </w:r>
          </w:p>
          <w:p>
            <w:pPr>
              <w:pStyle w:val="233"/>
              <w:widowControl w:val="0"/>
              <w:ind w:firstLine="0" w:firstLineChars="0"/>
              <w:jc w:val="center"/>
              <w:rPr>
                <w:rFonts w:hAnsi="宋体"/>
                <w:sz w:val="18"/>
                <w:szCs w:val="18"/>
              </w:rPr>
            </w:pPr>
            <w:r>
              <w:rPr>
                <w:rFonts w:hint="eastAsia" w:hAnsi="宋体"/>
                <w:sz w:val="18"/>
                <w:szCs w:val="18"/>
              </w:rPr>
              <w:t>集约化</w:t>
            </w:r>
          </w:p>
        </w:tc>
        <w:tc>
          <w:tcPr>
            <w:tcW w:w="9975" w:type="dxa"/>
            <w:shd w:val="clear" w:color="auto" w:fill="auto"/>
          </w:tcPr>
          <w:p>
            <w:pPr>
              <w:pStyle w:val="233"/>
              <w:widowControl w:val="0"/>
              <w:ind w:firstLine="0" w:firstLineChars="0"/>
              <w:rPr>
                <w:rFonts w:hAnsi="宋体"/>
                <w:color w:val="000000"/>
                <w:sz w:val="18"/>
                <w:szCs w:val="18"/>
              </w:rPr>
            </w:pPr>
            <w:r>
              <w:rPr>
                <w:rFonts w:hAnsi="宋体"/>
                <w:sz w:val="18"/>
                <w:szCs w:val="18"/>
              </w:rPr>
              <w:t>容积率</w:t>
            </w:r>
            <w:r>
              <w:rPr>
                <w:rFonts w:hint="eastAsia" w:hAnsi="宋体"/>
                <w:sz w:val="18"/>
                <w:szCs w:val="18"/>
              </w:rPr>
              <w:t>应不低于《工业项目建设用地控制指标》的要求，按</w:t>
            </w:r>
            <w:r>
              <w:rPr>
                <w:rFonts w:hAnsi="宋体"/>
                <w:sz w:val="18"/>
                <w:szCs w:val="18"/>
              </w:rPr>
              <w:t>附录</w:t>
            </w:r>
            <w:r>
              <w:rPr>
                <w:rFonts w:hint="eastAsia" w:hAnsi="宋体"/>
                <w:sz w:val="18"/>
                <w:szCs w:val="18"/>
              </w:rPr>
              <w:t>B.1</w:t>
            </w:r>
            <w:r>
              <w:rPr>
                <w:rFonts w:hAnsi="宋体"/>
                <w:sz w:val="18"/>
                <w:szCs w:val="18"/>
              </w:rPr>
              <w:t>的方法计算</w:t>
            </w:r>
          </w:p>
        </w:tc>
        <w:tc>
          <w:tcPr>
            <w:tcW w:w="994"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5</w:t>
            </w:r>
          </w:p>
        </w:tc>
        <w:tc>
          <w:tcPr>
            <w:tcW w:w="714" w:type="dxa"/>
            <w:vMerge w:val="restart"/>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945" w:type="dxa"/>
            <w:vMerge w:val="continue"/>
            <w:shd w:val="clear" w:color="auto" w:fill="auto"/>
            <w:vAlign w:val="center"/>
          </w:tcPr>
          <w:p>
            <w:pPr>
              <w:pStyle w:val="233"/>
              <w:widowControl w:val="0"/>
              <w:ind w:firstLine="0" w:firstLineChars="0"/>
              <w:jc w:val="center"/>
              <w:rPr>
                <w:rFonts w:hAnsi="宋体"/>
                <w:sz w:val="18"/>
                <w:szCs w:val="18"/>
              </w:rPr>
            </w:pPr>
          </w:p>
        </w:tc>
        <w:tc>
          <w:tcPr>
            <w:tcW w:w="9975" w:type="dxa"/>
            <w:shd w:val="clear" w:color="auto" w:fill="auto"/>
          </w:tcPr>
          <w:p>
            <w:pPr>
              <w:pStyle w:val="233"/>
              <w:widowControl w:val="0"/>
              <w:ind w:firstLine="0" w:firstLineChars="0"/>
              <w:rPr>
                <w:rFonts w:hAnsi="宋体"/>
                <w:sz w:val="18"/>
                <w:szCs w:val="18"/>
              </w:rPr>
            </w:pPr>
            <w:r>
              <w:rPr>
                <w:rFonts w:hAnsi="宋体"/>
                <w:sz w:val="18"/>
                <w:szCs w:val="18"/>
              </w:rPr>
              <w:t>建筑密度</w:t>
            </w:r>
            <w:r>
              <w:rPr>
                <w:rFonts w:hint="eastAsia" w:hAnsi="宋体"/>
                <w:sz w:val="18"/>
                <w:szCs w:val="18"/>
              </w:rPr>
              <w:t xml:space="preserve">应不低于30 </w:t>
            </w:r>
            <w:r>
              <w:rPr>
                <w:rFonts w:hAnsi="宋体"/>
                <w:sz w:val="18"/>
                <w:szCs w:val="18"/>
              </w:rPr>
              <w:t>%</w:t>
            </w:r>
            <w:r>
              <w:rPr>
                <w:rFonts w:hint="eastAsia" w:hAnsi="宋体"/>
                <w:sz w:val="18"/>
                <w:szCs w:val="18"/>
              </w:rPr>
              <w:t>，按</w:t>
            </w:r>
            <w:r>
              <w:rPr>
                <w:rFonts w:hAnsi="宋体"/>
                <w:sz w:val="18"/>
                <w:szCs w:val="18"/>
              </w:rPr>
              <w:t>附录</w:t>
            </w:r>
            <w:r>
              <w:rPr>
                <w:rFonts w:hint="eastAsia" w:hAnsi="宋体"/>
                <w:sz w:val="18"/>
                <w:szCs w:val="18"/>
              </w:rPr>
              <w:t>B.2</w:t>
            </w:r>
            <w:r>
              <w:rPr>
                <w:rFonts w:hAnsi="宋体"/>
                <w:sz w:val="18"/>
                <w:szCs w:val="18"/>
              </w:rPr>
              <w:t>的方法计算</w:t>
            </w:r>
            <w:r>
              <w:rPr>
                <w:rFonts w:hint="eastAsia" w:hAnsi="宋体"/>
                <w:sz w:val="18"/>
                <w:szCs w:val="18"/>
              </w:rPr>
              <w:t>。</w:t>
            </w:r>
          </w:p>
        </w:tc>
        <w:tc>
          <w:tcPr>
            <w:tcW w:w="994"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5</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945" w:type="dxa"/>
            <w:vMerge w:val="continue"/>
            <w:shd w:val="clear" w:color="auto" w:fill="auto"/>
            <w:vAlign w:val="center"/>
          </w:tcPr>
          <w:p>
            <w:pPr>
              <w:pStyle w:val="233"/>
              <w:widowControl w:val="0"/>
              <w:ind w:firstLine="0" w:firstLineChars="0"/>
              <w:jc w:val="center"/>
              <w:rPr>
                <w:rFonts w:hAnsi="宋体"/>
                <w:sz w:val="18"/>
                <w:szCs w:val="18"/>
              </w:rPr>
            </w:pPr>
          </w:p>
        </w:tc>
        <w:tc>
          <w:tcPr>
            <w:tcW w:w="9975" w:type="dxa"/>
            <w:shd w:val="clear" w:color="auto" w:fill="auto"/>
          </w:tcPr>
          <w:p>
            <w:pPr>
              <w:pStyle w:val="238"/>
              <w:widowControl w:val="0"/>
              <w:numPr>
                <w:ilvl w:val="0"/>
                <w:numId w:val="0"/>
              </w:numPr>
              <w:spacing w:before="120" w:after="120" w:line="400" w:lineRule="exact"/>
              <w:rPr>
                <w:rFonts w:hAnsi="宋体" w:eastAsia="宋体"/>
                <w:sz w:val="18"/>
                <w:szCs w:val="18"/>
              </w:rPr>
            </w:pPr>
            <w:r>
              <w:rPr>
                <w:rFonts w:hint="eastAsia" w:ascii="宋体" w:hAnsi="宋体" w:eastAsia="宋体" w:cs="宋体"/>
                <w:sz w:val="18"/>
                <w:szCs w:val="18"/>
              </w:rPr>
              <w:t>不应低于地方发布的单位用地面积产值的要求；未发布单位用地面积产值要求的地区，单位用地面积产值应超过本年度所在省市的单位用地面积产值，单位用地面积产值按附录B.3的方法计算</w:t>
            </w:r>
          </w:p>
        </w:tc>
        <w:tc>
          <w:tcPr>
            <w:tcW w:w="994"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5</w:t>
            </w:r>
          </w:p>
          <w:p>
            <w:pPr>
              <w:pStyle w:val="233"/>
              <w:widowControl w:val="0"/>
              <w:ind w:firstLine="0" w:firstLineChars="0"/>
              <w:jc w:val="center"/>
              <w:rPr>
                <w:rFonts w:hAnsi="宋体"/>
                <w:sz w:val="18"/>
                <w:szCs w:val="18"/>
              </w:rPr>
            </w:pP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423" w:type="dxa"/>
            <w:vMerge w:val="continue"/>
            <w:shd w:val="clear" w:color="auto" w:fill="auto"/>
          </w:tcPr>
          <w:p>
            <w:pPr>
              <w:pStyle w:val="238"/>
              <w:widowControl w:val="0"/>
              <w:numPr>
                <w:ilvl w:val="4"/>
                <w:numId w:val="2"/>
              </w:numPr>
              <w:spacing w:before="120" w:after="120" w:line="400" w:lineRule="exact"/>
            </w:pPr>
          </w:p>
        </w:tc>
        <w:tc>
          <w:tcPr>
            <w:tcW w:w="840" w:type="dxa"/>
            <w:vMerge w:val="continue"/>
            <w:shd w:val="clear" w:color="auto" w:fill="auto"/>
          </w:tcPr>
          <w:p>
            <w:pPr>
              <w:pStyle w:val="238"/>
              <w:widowControl w:val="0"/>
              <w:numPr>
                <w:ilvl w:val="4"/>
                <w:numId w:val="2"/>
              </w:numPr>
              <w:spacing w:before="120" w:after="120" w:line="400" w:lineRule="exact"/>
            </w:pPr>
          </w:p>
        </w:tc>
        <w:tc>
          <w:tcPr>
            <w:tcW w:w="945" w:type="dxa"/>
            <w:vMerge w:val="continue"/>
            <w:shd w:val="clear" w:color="auto" w:fill="auto"/>
            <w:vAlign w:val="center"/>
          </w:tcPr>
          <w:p>
            <w:pPr>
              <w:pStyle w:val="238"/>
              <w:widowControl w:val="0"/>
              <w:numPr>
                <w:ilvl w:val="4"/>
                <w:numId w:val="2"/>
              </w:numPr>
              <w:spacing w:before="120" w:after="120" w:line="400" w:lineRule="exact"/>
            </w:pPr>
          </w:p>
        </w:tc>
        <w:tc>
          <w:tcPr>
            <w:tcW w:w="9975" w:type="dxa"/>
            <w:shd w:val="clear" w:color="auto" w:fill="auto"/>
          </w:tcPr>
          <w:p>
            <w:pPr>
              <w:pStyle w:val="238"/>
              <w:widowControl w:val="0"/>
              <w:numPr>
                <w:ilvl w:val="0"/>
                <w:numId w:val="0"/>
              </w:numPr>
              <w:spacing w:before="120" w:after="120" w:line="400" w:lineRule="exact"/>
              <w:rPr>
                <w:rFonts w:ascii="宋体" w:hAnsi="宋体" w:eastAsia="宋体" w:cs="宋体"/>
                <w:sz w:val="18"/>
                <w:szCs w:val="18"/>
              </w:rPr>
            </w:pPr>
            <w:r>
              <w:rPr>
                <w:rFonts w:hint="eastAsia" w:ascii="宋体" w:hAnsi="宋体" w:eastAsia="宋体" w:cs="宋体"/>
                <w:sz w:val="18"/>
                <w:szCs w:val="18"/>
              </w:rPr>
              <w:t>单位用地面积产值宜达到地方发布的单位用地面积产值的要求的1.2倍及以上，2倍为满分；未发布单位用地面积产值要求的地区，单位用地面积产值宜达到本年度所在省市的单位用地面积产值1.2倍及以上，2倍为满分。</w:t>
            </w:r>
          </w:p>
        </w:tc>
        <w:tc>
          <w:tcPr>
            <w:tcW w:w="994" w:type="dxa"/>
            <w:shd w:val="clear" w:color="auto" w:fill="auto"/>
            <w:vAlign w:val="center"/>
          </w:tcPr>
          <w:p>
            <w:pPr>
              <w:jc w:val="center"/>
              <w:rPr>
                <w:rFonts w:ascii="宋体" w:hAnsi="宋体" w:cs="宋体"/>
              </w:rPr>
            </w:pPr>
            <w:r>
              <w:rPr>
                <w:rFonts w:hint="eastAsia" w:ascii="宋体" w:hAnsi="宋体" w:cs="宋体"/>
                <w:sz w:val="18"/>
                <w:szCs w:val="18"/>
              </w:rPr>
              <w:t>可选</w:t>
            </w:r>
          </w:p>
        </w:tc>
        <w:tc>
          <w:tcPr>
            <w:tcW w:w="1050" w:type="dxa"/>
            <w:shd w:val="clear" w:color="auto" w:fill="auto"/>
            <w:vAlign w:val="center"/>
          </w:tcPr>
          <w:p>
            <w:pPr>
              <w:jc w:val="center"/>
              <w:rPr>
                <w:rFonts w:ascii="宋体" w:hAnsi="宋体" w:cs="宋体"/>
              </w:rPr>
            </w:pPr>
            <w:r>
              <w:rPr>
                <w:rFonts w:hint="eastAsia" w:ascii="宋体" w:hAnsi="宋体" w:cs="宋体"/>
              </w:rPr>
              <w:t>5</w:t>
            </w:r>
          </w:p>
        </w:tc>
        <w:tc>
          <w:tcPr>
            <w:tcW w:w="714" w:type="dxa"/>
            <w:vMerge w:val="continue"/>
            <w:shd w:val="clear" w:color="auto" w:fill="auto"/>
          </w:tcPr>
          <w:p>
            <w:pPr>
              <w:pStyle w:val="238"/>
              <w:widowControl w:val="0"/>
              <w:numPr>
                <w:ilvl w:val="4"/>
                <w:numId w:val="2"/>
              </w:numPr>
              <w:spacing w:before="120" w:after="120" w:line="400" w:lineRule="exac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945" w:type="dxa"/>
            <w:vMerge w:val="restart"/>
            <w:shd w:val="clear" w:color="auto" w:fill="auto"/>
            <w:vAlign w:val="center"/>
          </w:tcPr>
          <w:p>
            <w:pPr>
              <w:pStyle w:val="233"/>
              <w:widowControl w:val="0"/>
              <w:ind w:firstLine="0" w:firstLineChars="0"/>
              <w:jc w:val="center"/>
              <w:rPr>
                <w:rFonts w:hAnsi="黑体" w:cs="黑体"/>
                <w:sz w:val="18"/>
                <w:szCs w:val="18"/>
              </w:rPr>
            </w:pPr>
            <w:r>
              <w:rPr>
                <w:rFonts w:hint="eastAsia" w:hAnsi="黑体" w:cs="黑体"/>
                <w:sz w:val="18"/>
                <w:szCs w:val="18"/>
              </w:rPr>
              <w:t>原料</w:t>
            </w:r>
          </w:p>
          <w:p>
            <w:pPr>
              <w:pStyle w:val="233"/>
              <w:widowControl w:val="0"/>
              <w:ind w:firstLine="0" w:firstLineChars="0"/>
              <w:jc w:val="center"/>
              <w:rPr>
                <w:rFonts w:hAnsi="宋体"/>
                <w:sz w:val="18"/>
                <w:szCs w:val="18"/>
              </w:rPr>
            </w:pPr>
            <w:r>
              <w:rPr>
                <w:rFonts w:hint="eastAsia" w:hAnsi="黑体" w:cs="黑体"/>
                <w:sz w:val="18"/>
                <w:szCs w:val="18"/>
              </w:rPr>
              <w:t>无害化</w:t>
            </w:r>
          </w:p>
        </w:tc>
        <w:tc>
          <w:tcPr>
            <w:tcW w:w="9975" w:type="dxa"/>
            <w:shd w:val="clear" w:color="auto" w:fill="auto"/>
          </w:tcPr>
          <w:p>
            <w:pPr>
              <w:pStyle w:val="233"/>
              <w:widowControl w:val="0"/>
              <w:ind w:firstLine="0" w:firstLineChars="0"/>
              <w:rPr>
                <w:rFonts w:hAnsi="宋体"/>
                <w:sz w:val="18"/>
                <w:szCs w:val="18"/>
              </w:rPr>
            </w:pPr>
            <w:r>
              <w:rPr>
                <w:rFonts w:hint="eastAsia"/>
                <w:sz w:val="18"/>
                <w:szCs w:val="18"/>
              </w:rPr>
              <w:t>识别、统计和计算工厂的绿色物料使用情况。工厂应优先选用省级及以上政府相关部门、行业发布的资源综合利用产品目录、有毒有害原料（产品）替代目录等文件中推荐的绿色物料，或利用再生资源及回收的废弃物等作为原料</w:t>
            </w:r>
          </w:p>
        </w:tc>
        <w:tc>
          <w:tcPr>
            <w:tcW w:w="994"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6</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423" w:type="dxa"/>
            <w:vMerge w:val="continue"/>
            <w:shd w:val="clear" w:color="auto" w:fill="auto"/>
          </w:tcPr>
          <w:p>
            <w:pPr>
              <w:pStyle w:val="233"/>
              <w:widowControl w:val="0"/>
              <w:ind w:firstLine="0" w:firstLineChars="0"/>
            </w:pPr>
          </w:p>
        </w:tc>
        <w:tc>
          <w:tcPr>
            <w:tcW w:w="840" w:type="dxa"/>
            <w:vMerge w:val="continue"/>
            <w:shd w:val="clear" w:color="auto" w:fill="auto"/>
          </w:tcPr>
          <w:p>
            <w:pPr>
              <w:pStyle w:val="233"/>
              <w:widowControl w:val="0"/>
              <w:ind w:firstLine="0" w:firstLineChars="0"/>
            </w:pPr>
          </w:p>
        </w:tc>
        <w:tc>
          <w:tcPr>
            <w:tcW w:w="945" w:type="dxa"/>
            <w:vMerge w:val="continue"/>
            <w:shd w:val="clear" w:color="auto" w:fill="auto"/>
          </w:tcPr>
          <w:p>
            <w:pPr>
              <w:pStyle w:val="233"/>
              <w:widowControl w:val="0"/>
              <w:ind w:firstLine="0" w:firstLineChars="0"/>
            </w:pPr>
          </w:p>
        </w:tc>
        <w:tc>
          <w:tcPr>
            <w:tcW w:w="9975" w:type="dxa"/>
            <w:shd w:val="clear" w:color="auto" w:fill="auto"/>
          </w:tcPr>
          <w:p>
            <w:pPr>
              <w:pStyle w:val="233"/>
              <w:widowControl w:val="0"/>
              <w:ind w:firstLine="0" w:firstLineChars="0"/>
              <w:rPr>
                <w:sz w:val="18"/>
                <w:szCs w:val="18"/>
              </w:rPr>
            </w:pPr>
            <w:r>
              <w:rPr>
                <w:rFonts w:hint="eastAsia" w:hAnsi="宋体"/>
                <w:sz w:val="18"/>
                <w:szCs w:val="18"/>
              </w:rPr>
              <w:t>绿色物料使用率应符合相关国家标准、行业标准中的限额要求。未制定相关标准的，应达到行业平均水平</w:t>
            </w:r>
          </w:p>
        </w:tc>
        <w:tc>
          <w:tcPr>
            <w:tcW w:w="994" w:type="dxa"/>
            <w:shd w:val="clear" w:color="auto" w:fill="auto"/>
            <w:vAlign w:val="center"/>
          </w:tcPr>
          <w:p>
            <w:pPr>
              <w:pStyle w:val="233"/>
              <w:widowControl w:val="0"/>
              <w:ind w:firstLine="0" w:firstLineChars="0"/>
              <w:jc w:val="center"/>
              <w:rPr>
                <w:sz w:val="18"/>
                <w:szCs w:val="18"/>
              </w:rPr>
            </w:pPr>
            <w:r>
              <w:rPr>
                <w:rFonts w:hint="eastAsia" w:hAnsi="宋体"/>
                <w:sz w:val="18"/>
                <w:szCs w:val="18"/>
              </w:rPr>
              <w:t>必选</w:t>
            </w:r>
          </w:p>
        </w:tc>
        <w:tc>
          <w:tcPr>
            <w:tcW w:w="1050" w:type="dxa"/>
            <w:shd w:val="clear" w:color="auto" w:fill="auto"/>
            <w:vAlign w:val="center"/>
          </w:tcPr>
          <w:p>
            <w:pPr>
              <w:pStyle w:val="233"/>
              <w:widowControl w:val="0"/>
              <w:ind w:firstLine="0" w:firstLineChars="0"/>
              <w:jc w:val="center"/>
              <w:rPr>
                <w:sz w:val="18"/>
                <w:szCs w:val="18"/>
              </w:rPr>
            </w:pPr>
            <w:r>
              <w:rPr>
                <w:rFonts w:hint="eastAsia"/>
                <w:sz w:val="18"/>
                <w:szCs w:val="18"/>
              </w:rPr>
              <w:t>5</w:t>
            </w:r>
          </w:p>
        </w:tc>
        <w:tc>
          <w:tcPr>
            <w:tcW w:w="714" w:type="dxa"/>
            <w:vMerge w:val="continue"/>
            <w:shd w:val="clear" w:color="auto" w:fill="auto"/>
          </w:tcPr>
          <w:p>
            <w:pPr>
              <w:pStyle w:val="233"/>
              <w:widowControl w:val="0"/>
              <w:ind w:firstLine="0" w:firstLineChars="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423" w:type="dxa"/>
            <w:vMerge w:val="continue"/>
            <w:shd w:val="clear" w:color="auto" w:fill="auto"/>
          </w:tcPr>
          <w:p>
            <w:pPr>
              <w:pStyle w:val="233"/>
              <w:widowControl w:val="0"/>
              <w:ind w:firstLine="0" w:firstLineChars="0"/>
            </w:pPr>
          </w:p>
        </w:tc>
        <w:tc>
          <w:tcPr>
            <w:tcW w:w="840" w:type="dxa"/>
            <w:vMerge w:val="continue"/>
            <w:shd w:val="clear" w:color="auto" w:fill="auto"/>
          </w:tcPr>
          <w:p>
            <w:pPr>
              <w:pStyle w:val="233"/>
              <w:widowControl w:val="0"/>
              <w:ind w:firstLine="0" w:firstLineChars="0"/>
            </w:pPr>
          </w:p>
        </w:tc>
        <w:tc>
          <w:tcPr>
            <w:tcW w:w="945" w:type="dxa"/>
            <w:vMerge w:val="continue"/>
            <w:shd w:val="clear" w:color="auto" w:fill="auto"/>
          </w:tcPr>
          <w:p>
            <w:pPr>
              <w:pStyle w:val="233"/>
              <w:widowControl w:val="0"/>
              <w:ind w:firstLine="0" w:firstLineChars="0"/>
            </w:pPr>
          </w:p>
        </w:tc>
        <w:tc>
          <w:tcPr>
            <w:tcW w:w="9975" w:type="dxa"/>
            <w:shd w:val="clear" w:color="auto" w:fill="auto"/>
          </w:tcPr>
          <w:p>
            <w:pPr>
              <w:pStyle w:val="233"/>
              <w:widowControl w:val="0"/>
              <w:ind w:firstLine="0" w:firstLineChars="0"/>
              <w:rPr>
                <w:rFonts w:hAnsi="宋体"/>
                <w:sz w:val="18"/>
                <w:szCs w:val="18"/>
              </w:rPr>
            </w:pPr>
            <w:r>
              <w:rPr>
                <w:rFonts w:hint="eastAsia" w:hAnsi="宋体"/>
                <w:sz w:val="18"/>
                <w:szCs w:val="18"/>
              </w:rPr>
              <w:t>指标优于行业前</w:t>
            </w:r>
            <w:r>
              <w:rPr>
                <w:rFonts w:hAnsi="宋体"/>
                <w:sz w:val="18"/>
                <w:szCs w:val="18"/>
              </w:rPr>
              <w:t>20%</w:t>
            </w:r>
            <w:r>
              <w:rPr>
                <w:rFonts w:hint="eastAsia" w:hAnsi="宋体"/>
                <w:sz w:val="18"/>
                <w:szCs w:val="18"/>
              </w:rPr>
              <w:t>水平，前</w:t>
            </w:r>
            <w:r>
              <w:rPr>
                <w:rFonts w:hAnsi="宋体"/>
                <w:sz w:val="18"/>
                <w:szCs w:val="18"/>
              </w:rPr>
              <w:t>5%</w:t>
            </w:r>
            <w:r>
              <w:rPr>
                <w:rFonts w:hint="eastAsia" w:hAnsi="宋体"/>
                <w:sz w:val="18"/>
                <w:szCs w:val="18"/>
              </w:rPr>
              <w:t>为满分</w:t>
            </w:r>
          </w:p>
        </w:tc>
        <w:tc>
          <w:tcPr>
            <w:tcW w:w="994" w:type="dxa"/>
            <w:shd w:val="clear" w:color="auto" w:fill="auto"/>
            <w:vAlign w:val="center"/>
          </w:tcPr>
          <w:p>
            <w:pPr>
              <w:pStyle w:val="233"/>
              <w:widowControl w:val="0"/>
              <w:ind w:firstLine="0" w:firstLineChars="0"/>
              <w:jc w:val="center"/>
              <w:rPr>
                <w:rFonts w:hAnsi="宋体"/>
                <w:sz w:val="18"/>
                <w:szCs w:val="18"/>
              </w:rPr>
            </w:pPr>
            <w:r>
              <w:rPr>
                <w:rFonts w:hint="eastAsia"/>
                <w:sz w:val="18"/>
                <w:szCs w:val="18"/>
              </w:rPr>
              <w:t>可选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3</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vAlign w:val="center"/>
          </w:tcPr>
          <w:p>
            <w:pPr>
              <w:pStyle w:val="233"/>
              <w:widowControl w:val="0"/>
              <w:ind w:firstLine="0" w:firstLineChars="0"/>
              <w:jc w:val="center"/>
              <w:rPr>
                <w:rFonts w:hAnsi="宋体"/>
                <w:sz w:val="18"/>
                <w:szCs w:val="18"/>
              </w:rPr>
            </w:pPr>
          </w:p>
        </w:tc>
        <w:tc>
          <w:tcPr>
            <w:tcW w:w="840" w:type="dxa"/>
            <w:vMerge w:val="continue"/>
            <w:shd w:val="clear" w:color="auto" w:fill="auto"/>
            <w:vAlign w:val="center"/>
          </w:tcPr>
          <w:p>
            <w:pPr>
              <w:pStyle w:val="233"/>
              <w:widowControl w:val="0"/>
              <w:ind w:firstLine="0" w:firstLineChars="0"/>
              <w:jc w:val="center"/>
              <w:rPr>
                <w:rFonts w:hAnsi="宋体"/>
                <w:sz w:val="18"/>
                <w:szCs w:val="18"/>
              </w:rPr>
            </w:pPr>
          </w:p>
        </w:tc>
        <w:tc>
          <w:tcPr>
            <w:tcW w:w="945" w:type="dxa"/>
            <w:vMerge w:val="restart"/>
            <w:shd w:val="clear" w:color="auto" w:fill="auto"/>
            <w:vAlign w:val="center"/>
          </w:tcPr>
          <w:p>
            <w:pPr>
              <w:pStyle w:val="233"/>
              <w:widowControl w:val="0"/>
              <w:ind w:firstLine="0" w:firstLineChars="0"/>
              <w:jc w:val="center"/>
              <w:rPr>
                <w:rFonts w:hAnsi="黑体" w:cs="黑体"/>
                <w:sz w:val="18"/>
                <w:szCs w:val="18"/>
              </w:rPr>
            </w:pPr>
            <w:r>
              <w:rPr>
                <w:rFonts w:hint="eastAsia" w:hAnsi="黑体" w:cs="黑体"/>
                <w:sz w:val="18"/>
                <w:szCs w:val="18"/>
              </w:rPr>
              <w:t>生产</w:t>
            </w:r>
          </w:p>
          <w:p>
            <w:pPr>
              <w:pStyle w:val="233"/>
              <w:widowControl w:val="0"/>
              <w:ind w:firstLine="0" w:firstLineChars="0"/>
              <w:jc w:val="center"/>
              <w:rPr>
                <w:rFonts w:hAnsi="宋体"/>
                <w:sz w:val="18"/>
                <w:szCs w:val="18"/>
              </w:rPr>
            </w:pPr>
            <w:r>
              <w:rPr>
                <w:rFonts w:hint="eastAsia" w:hAnsi="黑体" w:cs="黑体"/>
                <w:sz w:val="18"/>
                <w:szCs w:val="18"/>
              </w:rPr>
              <w:t>洁净化</w:t>
            </w:r>
          </w:p>
        </w:tc>
        <w:tc>
          <w:tcPr>
            <w:tcW w:w="9975" w:type="dxa"/>
            <w:shd w:val="clear" w:color="auto" w:fill="auto"/>
          </w:tcPr>
          <w:p>
            <w:pPr>
              <w:pStyle w:val="233"/>
              <w:widowControl w:val="0"/>
              <w:ind w:firstLine="0" w:firstLineChars="0"/>
              <w:rPr>
                <w:rFonts w:hAnsi="宋体"/>
                <w:sz w:val="18"/>
                <w:szCs w:val="18"/>
              </w:rPr>
            </w:pPr>
            <w:r>
              <w:rPr>
                <w:rFonts w:hint="eastAsia" w:hAnsi="宋体"/>
                <w:sz w:val="18"/>
                <w:szCs w:val="18"/>
              </w:rPr>
              <w:t>单位产品主要污染物产生量应符合相关国家标准、行业标准中的限额要求。未制定相关标准的，应达到行业平均水平</w:t>
            </w:r>
          </w:p>
        </w:tc>
        <w:tc>
          <w:tcPr>
            <w:tcW w:w="994"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6</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945" w:type="dxa"/>
            <w:vMerge w:val="continue"/>
            <w:shd w:val="clear" w:color="auto" w:fill="auto"/>
            <w:vAlign w:val="center"/>
          </w:tcPr>
          <w:p>
            <w:pPr>
              <w:pStyle w:val="233"/>
              <w:widowControl w:val="0"/>
              <w:ind w:firstLine="0" w:firstLineChars="0"/>
              <w:jc w:val="center"/>
              <w:rPr>
                <w:rFonts w:hAnsi="宋体"/>
                <w:sz w:val="18"/>
                <w:szCs w:val="18"/>
              </w:rPr>
            </w:pPr>
          </w:p>
        </w:tc>
        <w:tc>
          <w:tcPr>
            <w:tcW w:w="9975" w:type="dxa"/>
            <w:shd w:val="clear" w:color="auto" w:fill="auto"/>
          </w:tcPr>
          <w:p>
            <w:pPr>
              <w:pStyle w:val="233"/>
              <w:widowControl w:val="0"/>
              <w:ind w:firstLine="0" w:firstLineChars="0"/>
              <w:rPr>
                <w:rFonts w:hAnsi="宋体"/>
                <w:sz w:val="18"/>
                <w:szCs w:val="18"/>
              </w:rPr>
            </w:pPr>
            <w:r>
              <w:rPr>
                <w:rFonts w:hint="eastAsia" w:hAnsi="宋体"/>
                <w:sz w:val="18"/>
                <w:szCs w:val="18"/>
              </w:rPr>
              <w:t>指标优于行业前</w:t>
            </w:r>
            <w:r>
              <w:rPr>
                <w:rFonts w:hAnsi="宋体"/>
                <w:sz w:val="18"/>
                <w:szCs w:val="18"/>
              </w:rPr>
              <w:t>20%</w:t>
            </w:r>
            <w:r>
              <w:rPr>
                <w:rFonts w:hint="eastAsia" w:hAnsi="宋体"/>
                <w:sz w:val="18"/>
                <w:szCs w:val="18"/>
              </w:rPr>
              <w:t>水平，前</w:t>
            </w:r>
            <w:r>
              <w:rPr>
                <w:rFonts w:hAnsi="宋体"/>
                <w:sz w:val="18"/>
                <w:szCs w:val="18"/>
              </w:rPr>
              <w:t>5%</w:t>
            </w:r>
            <w:r>
              <w:rPr>
                <w:rFonts w:hint="eastAsia" w:hAnsi="宋体"/>
                <w:sz w:val="18"/>
                <w:szCs w:val="18"/>
              </w:rPr>
              <w:t>为满分</w:t>
            </w:r>
          </w:p>
        </w:tc>
        <w:tc>
          <w:tcPr>
            <w:tcW w:w="994" w:type="dxa"/>
            <w:shd w:val="clear" w:color="auto" w:fill="auto"/>
            <w:vAlign w:val="center"/>
          </w:tcPr>
          <w:p>
            <w:pPr>
              <w:pStyle w:val="233"/>
              <w:widowControl w:val="0"/>
              <w:ind w:firstLine="0" w:firstLineChars="0"/>
              <w:jc w:val="center"/>
              <w:rPr>
                <w:rFonts w:hAnsi="宋体"/>
                <w:sz w:val="18"/>
                <w:szCs w:val="18"/>
              </w:rPr>
            </w:pPr>
            <w:r>
              <w:rPr>
                <w:rFonts w:hint="eastAsia"/>
                <w:sz w:val="18"/>
                <w:szCs w:val="18"/>
              </w:rPr>
              <w:t>可选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3</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945" w:type="dxa"/>
            <w:vMerge w:val="continue"/>
            <w:shd w:val="clear" w:color="auto" w:fill="auto"/>
          </w:tcPr>
          <w:p>
            <w:pPr>
              <w:pStyle w:val="233"/>
              <w:widowControl w:val="0"/>
              <w:ind w:firstLine="0" w:firstLineChars="0"/>
              <w:rPr>
                <w:rFonts w:hAnsi="宋体"/>
                <w:sz w:val="18"/>
                <w:szCs w:val="18"/>
              </w:rPr>
            </w:pPr>
          </w:p>
        </w:tc>
        <w:tc>
          <w:tcPr>
            <w:tcW w:w="9975" w:type="dxa"/>
            <w:shd w:val="clear" w:color="auto" w:fill="auto"/>
          </w:tcPr>
          <w:p>
            <w:pPr>
              <w:pStyle w:val="233"/>
              <w:widowControl w:val="0"/>
              <w:ind w:firstLine="0" w:firstLineChars="0"/>
              <w:rPr>
                <w:rFonts w:hAnsi="宋体"/>
                <w:sz w:val="18"/>
                <w:szCs w:val="18"/>
              </w:rPr>
            </w:pPr>
            <w:r>
              <w:rPr>
                <w:rFonts w:hint="eastAsia" w:hAnsi="宋体"/>
                <w:sz w:val="18"/>
                <w:szCs w:val="18"/>
              </w:rPr>
              <w:t>废气产生量，指标应符合相关国家标准、行业标准中的限额要求。未制定相关标准的，应达到行业平均水平</w:t>
            </w:r>
          </w:p>
        </w:tc>
        <w:tc>
          <w:tcPr>
            <w:tcW w:w="994"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6</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423" w:type="dxa"/>
            <w:vMerge w:val="continue"/>
            <w:shd w:val="clear" w:color="auto" w:fill="auto"/>
          </w:tcPr>
          <w:p>
            <w:pPr>
              <w:pStyle w:val="233"/>
              <w:widowControl w:val="0"/>
              <w:ind w:firstLine="0" w:firstLineChars="0"/>
            </w:pPr>
          </w:p>
        </w:tc>
        <w:tc>
          <w:tcPr>
            <w:tcW w:w="840" w:type="dxa"/>
            <w:vMerge w:val="continue"/>
            <w:shd w:val="clear" w:color="auto" w:fill="auto"/>
          </w:tcPr>
          <w:p>
            <w:pPr>
              <w:pStyle w:val="233"/>
              <w:widowControl w:val="0"/>
              <w:ind w:firstLine="0" w:firstLineChars="0"/>
            </w:pPr>
          </w:p>
        </w:tc>
        <w:tc>
          <w:tcPr>
            <w:tcW w:w="945" w:type="dxa"/>
            <w:vMerge w:val="continue"/>
            <w:shd w:val="clear" w:color="auto" w:fill="auto"/>
          </w:tcPr>
          <w:p>
            <w:pPr>
              <w:pStyle w:val="233"/>
              <w:widowControl w:val="0"/>
              <w:ind w:firstLine="0" w:firstLineChars="0"/>
            </w:pPr>
          </w:p>
        </w:tc>
        <w:tc>
          <w:tcPr>
            <w:tcW w:w="9975" w:type="dxa"/>
            <w:shd w:val="clear" w:color="auto" w:fill="auto"/>
          </w:tcPr>
          <w:p>
            <w:pPr>
              <w:pStyle w:val="233"/>
              <w:widowControl w:val="0"/>
              <w:ind w:firstLine="0" w:firstLineChars="0"/>
              <w:rPr>
                <w:rFonts w:hAnsi="宋体"/>
                <w:sz w:val="18"/>
                <w:szCs w:val="18"/>
              </w:rPr>
            </w:pPr>
            <w:r>
              <w:rPr>
                <w:rFonts w:hint="eastAsia" w:hAnsi="宋体"/>
                <w:sz w:val="18"/>
                <w:szCs w:val="18"/>
              </w:rPr>
              <w:t>指标优于行业前</w:t>
            </w:r>
            <w:r>
              <w:rPr>
                <w:rFonts w:hAnsi="宋体"/>
                <w:sz w:val="18"/>
                <w:szCs w:val="18"/>
              </w:rPr>
              <w:t>20%</w:t>
            </w:r>
            <w:r>
              <w:rPr>
                <w:rFonts w:hint="eastAsia" w:hAnsi="宋体"/>
                <w:sz w:val="18"/>
                <w:szCs w:val="18"/>
              </w:rPr>
              <w:t>水平，前</w:t>
            </w:r>
            <w:r>
              <w:rPr>
                <w:rFonts w:hAnsi="宋体"/>
                <w:sz w:val="18"/>
                <w:szCs w:val="18"/>
              </w:rPr>
              <w:t>5%</w:t>
            </w:r>
            <w:r>
              <w:rPr>
                <w:rFonts w:hint="eastAsia" w:hAnsi="宋体"/>
                <w:sz w:val="18"/>
                <w:szCs w:val="18"/>
              </w:rPr>
              <w:t>为满分</w:t>
            </w:r>
          </w:p>
        </w:tc>
        <w:tc>
          <w:tcPr>
            <w:tcW w:w="994" w:type="dxa"/>
            <w:shd w:val="clear" w:color="auto" w:fill="auto"/>
            <w:vAlign w:val="center"/>
          </w:tcPr>
          <w:p>
            <w:pPr>
              <w:pStyle w:val="233"/>
              <w:widowControl w:val="0"/>
              <w:ind w:firstLine="0" w:firstLineChars="0"/>
              <w:jc w:val="center"/>
              <w:rPr>
                <w:rFonts w:hAnsi="宋体"/>
                <w:sz w:val="18"/>
                <w:szCs w:val="18"/>
              </w:rPr>
            </w:pPr>
            <w:r>
              <w:rPr>
                <w:rFonts w:hint="eastAsia"/>
                <w:sz w:val="18"/>
                <w:szCs w:val="18"/>
              </w:rPr>
              <w:t>可选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3</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945" w:type="dxa"/>
            <w:vMerge w:val="continue"/>
            <w:shd w:val="clear" w:color="auto" w:fill="auto"/>
          </w:tcPr>
          <w:p>
            <w:pPr>
              <w:pStyle w:val="233"/>
              <w:widowControl w:val="0"/>
              <w:ind w:firstLine="0" w:firstLineChars="0"/>
              <w:rPr>
                <w:rFonts w:hAnsi="宋体"/>
                <w:sz w:val="18"/>
                <w:szCs w:val="18"/>
              </w:rPr>
            </w:pPr>
          </w:p>
        </w:tc>
        <w:tc>
          <w:tcPr>
            <w:tcW w:w="9975" w:type="dxa"/>
            <w:shd w:val="clear" w:color="auto" w:fill="auto"/>
          </w:tcPr>
          <w:p>
            <w:pPr>
              <w:pStyle w:val="233"/>
              <w:widowControl w:val="0"/>
              <w:ind w:firstLine="0" w:firstLineChars="0"/>
              <w:rPr>
                <w:rFonts w:hAnsi="宋体"/>
                <w:sz w:val="18"/>
                <w:szCs w:val="18"/>
              </w:rPr>
            </w:pPr>
            <w:r>
              <w:rPr>
                <w:rFonts w:hint="eastAsia" w:hAnsi="宋体"/>
                <w:sz w:val="18"/>
                <w:szCs w:val="18"/>
              </w:rPr>
              <w:t>废水产生量应符合相关国家标准、行业标准中的限额要求。未制定相关标准的，应达到行业平均水平</w:t>
            </w:r>
          </w:p>
        </w:tc>
        <w:tc>
          <w:tcPr>
            <w:tcW w:w="994"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5</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423" w:type="dxa"/>
            <w:vMerge w:val="continue"/>
            <w:shd w:val="clear" w:color="auto" w:fill="auto"/>
          </w:tcPr>
          <w:p>
            <w:pPr>
              <w:pStyle w:val="233"/>
              <w:widowControl w:val="0"/>
              <w:ind w:firstLine="0" w:firstLineChars="0"/>
            </w:pPr>
          </w:p>
        </w:tc>
        <w:tc>
          <w:tcPr>
            <w:tcW w:w="840" w:type="dxa"/>
            <w:vMerge w:val="continue"/>
            <w:shd w:val="clear" w:color="auto" w:fill="auto"/>
          </w:tcPr>
          <w:p>
            <w:pPr>
              <w:pStyle w:val="233"/>
              <w:widowControl w:val="0"/>
              <w:ind w:firstLine="0" w:firstLineChars="0"/>
            </w:pPr>
          </w:p>
        </w:tc>
        <w:tc>
          <w:tcPr>
            <w:tcW w:w="945" w:type="dxa"/>
            <w:vMerge w:val="continue"/>
            <w:shd w:val="clear" w:color="auto" w:fill="auto"/>
          </w:tcPr>
          <w:p>
            <w:pPr>
              <w:pStyle w:val="233"/>
              <w:widowControl w:val="0"/>
              <w:ind w:firstLine="0" w:firstLineChars="0"/>
            </w:pPr>
          </w:p>
        </w:tc>
        <w:tc>
          <w:tcPr>
            <w:tcW w:w="9975" w:type="dxa"/>
            <w:shd w:val="clear" w:color="auto" w:fill="auto"/>
          </w:tcPr>
          <w:p>
            <w:pPr>
              <w:pStyle w:val="233"/>
              <w:widowControl w:val="0"/>
              <w:ind w:firstLine="0" w:firstLineChars="0"/>
              <w:rPr>
                <w:rFonts w:hAnsi="宋体"/>
                <w:sz w:val="18"/>
                <w:szCs w:val="18"/>
              </w:rPr>
            </w:pPr>
            <w:r>
              <w:rPr>
                <w:rFonts w:hint="eastAsia" w:hAnsi="宋体"/>
                <w:sz w:val="18"/>
                <w:szCs w:val="18"/>
              </w:rPr>
              <w:t>指标优于行业前</w:t>
            </w:r>
            <w:r>
              <w:rPr>
                <w:rFonts w:hAnsi="宋体"/>
                <w:sz w:val="18"/>
                <w:szCs w:val="18"/>
              </w:rPr>
              <w:t>20%</w:t>
            </w:r>
            <w:r>
              <w:rPr>
                <w:rFonts w:hint="eastAsia" w:hAnsi="宋体"/>
                <w:sz w:val="18"/>
                <w:szCs w:val="18"/>
              </w:rPr>
              <w:t>水平，前</w:t>
            </w:r>
            <w:r>
              <w:rPr>
                <w:rFonts w:hAnsi="宋体"/>
                <w:sz w:val="18"/>
                <w:szCs w:val="18"/>
              </w:rPr>
              <w:t>5%</w:t>
            </w:r>
            <w:r>
              <w:rPr>
                <w:rFonts w:hint="eastAsia" w:hAnsi="宋体"/>
                <w:sz w:val="18"/>
                <w:szCs w:val="18"/>
              </w:rPr>
              <w:t>为满分</w:t>
            </w:r>
          </w:p>
        </w:tc>
        <w:tc>
          <w:tcPr>
            <w:tcW w:w="994" w:type="dxa"/>
            <w:shd w:val="clear" w:color="auto" w:fill="auto"/>
            <w:vAlign w:val="center"/>
          </w:tcPr>
          <w:p>
            <w:pPr>
              <w:pStyle w:val="233"/>
              <w:widowControl w:val="0"/>
              <w:ind w:firstLine="0" w:firstLineChars="0"/>
              <w:jc w:val="center"/>
              <w:rPr>
                <w:rFonts w:hAnsi="宋体"/>
                <w:sz w:val="18"/>
                <w:szCs w:val="18"/>
              </w:rPr>
            </w:pPr>
            <w:r>
              <w:rPr>
                <w:rFonts w:hint="eastAsia"/>
                <w:sz w:val="18"/>
                <w:szCs w:val="18"/>
              </w:rPr>
              <w:t>可选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3</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945" w:type="dxa"/>
            <w:vMerge w:val="restart"/>
            <w:shd w:val="clear" w:color="auto" w:fill="auto"/>
            <w:vAlign w:val="center"/>
          </w:tcPr>
          <w:p>
            <w:pPr>
              <w:pStyle w:val="233"/>
              <w:widowControl w:val="0"/>
              <w:ind w:firstLine="0" w:firstLineChars="0"/>
              <w:jc w:val="center"/>
              <w:rPr>
                <w:rFonts w:hAnsi="黑体" w:cs="黑体"/>
                <w:sz w:val="18"/>
                <w:szCs w:val="18"/>
              </w:rPr>
            </w:pPr>
            <w:r>
              <w:rPr>
                <w:rFonts w:hint="eastAsia" w:hAnsi="黑体" w:cs="黑体"/>
                <w:sz w:val="18"/>
                <w:szCs w:val="18"/>
              </w:rPr>
              <w:t>废物</w:t>
            </w:r>
          </w:p>
          <w:p>
            <w:pPr>
              <w:pStyle w:val="233"/>
              <w:widowControl w:val="0"/>
              <w:ind w:firstLine="0" w:firstLineChars="0"/>
              <w:jc w:val="center"/>
              <w:rPr>
                <w:rFonts w:hAnsi="宋体"/>
                <w:sz w:val="18"/>
                <w:szCs w:val="18"/>
              </w:rPr>
            </w:pPr>
            <w:r>
              <w:rPr>
                <w:rFonts w:hint="eastAsia" w:hAnsi="黑体" w:cs="黑体"/>
                <w:sz w:val="18"/>
                <w:szCs w:val="18"/>
              </w:rPr>
              <w:t>资源化</w:t>
            </w:r>
          </w:p>
        </w:tc>
        <w:tc>
          <w:tcPr>
            <w:tcW w:w="9975" w:type="dxa"/>
            <w:shd w:val="clear" w:color="auto" w:fill="auto"/>
          </w:tcPr>
          <w:p>
            <w:pPr>
              <w:pStyle w:val="238"/>
              <w:widowControl w:val="0"/>
              <w:numPr>
                <w:ilvl w:val="0"/>
                <w:numId w:val="0"/>
              </w:numPr>
              <w:spacing w:before="120" w:after="120" w:line="400" w:lineRule="exact"/>
              <w:rPr>
                <w:rFonts w:ascii="宋体" w:hAnsi="宋体" w:eastAsia="宋体"/>
                <w:sz w:val="18"/>
                <w:szCs w:val="18"/>
              </w:rPr>
            </w:pPr>
            <w:r>
              <w:rPr>
                <w:rFonts w:hint="eastAsia" w:ascii="宋体" w:hAnsi="宋体" w:eastAsia="宋体"/>
                <w:sz w:val="18"/>
                <w:szCs w:val="18"/>
              </w:rPr>
              <w:t>单位产品主要原材料消耗量不应高于国内行业平均水平</w:t>
            </w:r>
          </w:p>
        </w:tc>
        <w:tc>
          <w:tcPr>
            <w:tcW w:w="994"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5</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423" w:type="dxa"/>
            <w:vMerge w:val="continue"/>
            <w:shd w:val="clear" w:color="auto" w:fill="auto"/>
          </w:tcPr>
          <w:p>
            <w:pPr>
              <w:pStyle w:val="238"/>
              <w:widowControl w:val="0"/>
              <w:numPr>
                <w:ilvl w:val="4"/>
                <w:numId w:val="2"/>
              </w:numPr>
              <w:spacing w:before="120" w:after="120" w:line="400" w:lineRule="exact"/>
            </w:pPr>
          </w:p>
        </w:tc>
        <w:tc>
          <w:tcPr>
            <w:tcW w:w="840" w:type="dxa"/>
            <w:vMerge w:val="continue"/>
            <w:shd w:val="clear" w:color="auto" w:fill="auto"/>
          </w:tcPr>
          <w:p>
            <w:pPr>
              <w:pStyle w:val="238"/>
              <w:widowControl w:val="0"/>
              <w:numPr>
                <w:ilvl w:val="4"/>
                <w:numId w:val="2"/>
              </w:numPr>
              <w:spacing w:before="120" w:after="120" w:line="400" w:lineRule="exact"/>
            </w:pPr>
          </w:p>
        </w:tc>
        <w:tc>
          <w:tcPr>
            <w:tcW w:w="945" w:type="dxa"/>
            <w:vMerge w:val="continue"/>
            <w:shd w:val="clear" w:color="auto" w:fill="auto"/>
            <w:vAlign w:val="center"/>
          </w:tcPr>
          <w:p>
            <w:pPr>
              <w:pStyle w:val="238"/>
              <w:widowControl w:val="0"/>
              <w:numPr>
                <w:ilvl w:val="4"/>
                <w:numId w:val="2"/>
              </w:numPr>
              <w:spacing w:before="120" w:after="120" w:line="400" w:lineRule="exact"/>
            </w:pPr>
          </w:p>
        </w:tc>
        <w:tc>
          <w:tcPr>
            <w:tcW w:w="9975" w:type="dxa"/>
            <w:shd w:val="clear" w:color="auto" w:fill="auto"/>
          </w:tcPr>
          <w:p>
            <w:pPr>
              <w:pStyle w:val="238"/>
              <w:widowControl w:val="0"/>
              <w:numPr>
                <w:ilvl w:val="0"/>
                <w:numId w:val="0"/>
              </w:numPr>
              <w:spacing w:before="120" w:after="120" w:line="400" w:lineRule="exact"/>
              <w:rPr>
                <w:rFonts w:ascii="宋体" w:hAnsi="宋体" w:eastAsia="宋体"/>
                <w:sz w:val="18"/>
                <w:szCs w:val="18"/>
              </w:rPr>
            </w:pPr>
            <w:r>
              <w:rPr>
                <w:rFonts w:hint="eastAsia" w:ascii="宋体" w:hAnsi="宋体" w:eastAsia="宋体"/>
                <w:sz w:val="18"/>
                <w:szCs w:val="18"/>
              </w:rPr>
              <w:t>指标优于行业前</w:t>
            </w:r>
            <w:r>
              <w:rPr>
                <w:rFonts w:ascii="宋体" w:hAnsi="宋体" w:eastAsia="宋体"/>
                <w:sz w:val="18"/>
                <w:szCs w:val="18"/>
              </w:rPr>
              <w:t>20%</w:t>
            </w:r>
            <w:r>
              <w:rPr>
                <w:rFonts w:hint="eastAsia" w:ascii="宋体" w:hAnsi="宋体" w:eastAsia="宋体"/>
                <w:sz w:val="18"/>
                <w:szCs w:val="18"/>
              </w:rPr>
              <w:t>水平，前</w:t>
            </w:r>
            <w:r>
              <w:rPr>
                <w:rFonts w:ascii="宋体" w:hAnsi="宋体" w:eastAsia="宋体"/>
                <w:sz w:val="18"/>
                <w:szCs w:val="18"/>
              </w:rPr>
              <w:t>5%</w:t>
            </w:r>
            <w:r>
              <w:rPr>
                <w:rFonts w:hint="eastAsia" w:ascii="宋体" w:hAnsi="宋体" w:eastAsia="宋体"/>
                <w:sz w:val="18"/>
                <w:szCs w:val="18"/>
              </w:rPr>
              <w:t>为满分</w:t>
            </w:r>
          </w:p>
        </w:tc>
        <w:tc>
          <w:tcPr>
            <w:tcW w:w="994" w:type="dxa"/>
            <w:shd w:val="clear" w:color="auto" w:fill="auto"/>
            <w:vAlign w:val="center"/>
          </w:tcPr>
          <w:p>
            <w:pPr>
              <w:pStyle w:val="233"/>
              <w:widowControl w:val="0"/>
              <w:ind w:firstLine="0" w:firstLineChars="0"/>
              <w:jc w:val="center"/>
              <w:rPr>
                <w:rFonts w:hAnsi="宋体"/>
                <w:sz w:val="18"/>
                <w:szCs w:val="18"/>
              </w:rPr>
            </w:pPr>
            <w:r>
              <w:rPr>
                <w:rFonts w:hint="eastAsia"/>
                <w:sz w:val="18"/>
                <w:szCs w:val="18"/>
              </w:rPr>
              <w:t>可选</w:t>
            </w:r>
          </w:p>
        </w:tc>
        <w:tc>
          <w:tcPr>
            <w:tcW w:w="1050" w:type="dxa"/>
            <w:shd w:val="clear" w:color="auto" w:fill="auto"/>
            <w:vAlign w:val="center"/>
          </w:tcPr>
          <w:p>
            <w:pPr>
              <w:pStyle w:val="238"/>
              <w:widowControl w:val="0"/>
              <w:numPr>
                <w:ilvl w:val="0"/>
                <w:numId w:val="0"/>
              </w:numPr>
              <w:spacing w:before="120" w:after="120" w:line="400" w:lineRule="exact"/>
              <w:jc w:val="center"/>
              <w:rPr>
                <w:rFonts w:ascii="宋体" w:hAnsi="宋体" w:eastAsia="宋体"/>
                <w:sz w:val="18"/>
                <w:szCs w:val="18"/>
              </w:rPr>
            </w:pPr>
            <w:r>
              <w:rPr>
                <w:rFonts w:hint="eastAsia" w:ascii="宋体" w:hAnsi="宋体" w:eastAsia="宋体"/>
                <w:sz w:val="18"/>
                <w:szCs w:val="18"/>
              </w:rPr>
              <w:t>3</w:t>
            </w:r>
          </w:p>
        </w:tc>
        <w:tc>
          <w:tcPr>
            <w:tcW w:w="714" w:type="dxa"/>
            <w:vMerge w:val="continue"/>
            <w:shd w:val="clear" w:color="auto" w:fill="auto"/>
          </w:tcPr>
          <w:p>
            <w:pPr>
              <w:pStyle w:val="238"/>
              <w:widowControl w:val="0"/>
              <w:numPr>
                <w:ilvl w:val="4"/>
                <w:numId w:val="2"/>
              </w:numPr>
              <w:spacing w:before="120" w:after="120" w:line="400" w:lineRule="exac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945" w:type="dxa"/>
            <w:vMerge w:val="continue"/>
            <w:shd w:val="clear" w:color="auto" w:fill="auto"/>
          </w:tcPr>
          <w:p>
            <w:pPr>
              <w:pStyle w:val="233"/>
              <w:widowControl w:val="0"/>
              <w:ind w:firstLine="0" w:firstLineChars="0"/>
              <w:rPr>
                <w:rFonts w:hAnsi="宋体"/>
                <w:sz w:val="18"/>
                <w:szCs w:val="18"/>
              </w:rPr>
            </w:pPr>
          </w:p>
        </w:tc>
        <w:tc>
          <w:tcPr>
            <w:tcW w:w="9975" w:type="dxa"/>
            <w:shd w:val="clear" w:color="auto" w:fill="auto"/>
          </w:tcPr>
          <w:p>
            <w:pPr>
              <w:pStyle w:val="233"/>
              <w:widowControl w:val="0"/>
              <w:ind w:firstLine="0" w:firstLineChars="0"/>
              <w:rPr>
                <w:rFonts w:hAnsi="宋体"/>
                <w:sz w:val="18"/>
                <w:szCs w:val="18"/>
              </w:rPr>
            </w:pPr>
            <w:r>
              <w:rPr>
                <w:rFonts w:hint="eastAsia" w:hAnsi="宋体"/>
                <w:sz w:val="18"/>
                <w:szCs w:val="18"/>
              </w:rPr>
              <w:t>工业固体废物综合利用率</w:t>
            </w:r>
            <w:r>
              <w:rPr>
                <w:rFonts w:hint="eastAsia" w:hAnsi="宋体" w:cs="宋体"/>
                <w:color w:val="000000"/>
                <w:szCs w:val="21"/>
              </w:rPr>
              <w:t>率</w:t>
            </w:r>
            <w:r>
              <w:rPr>
                <w:rFonts w:hint="eastAsia" w:hAnsi="宋体"/>
                <w:sz w:val="18"/>
                <w:szCs w:val="18"/>
              </w:rPr>
              <w:t>宜达到国内行业先进水平</w:t>
            </w:r>
          </w:p>
        </w:tc>
        <w:tc>
          <w:tcPr>
            <w:tcW w:w="994"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5</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945" w:type="dxa"/>
            <w:vMerge w:val="continue"/>
            <w:shd w:val="clear" w:color="auto" w:fill="auto"/>
          </w:tcPr>
          <w:p>
            <w:pPr>
              <w:pStyle w:val="233"/>
              <w:widowControl w:val="0"/>
              <w:ind w:firstLine="0" w:firstLineChars="0"/>
              <w:rPr>
                <w:rFonts w:hAnsi="宋体"/>
                <w:sz w:val="18"/>
                <w:szCs w:val="18"/>
              </w:rPr>
            </w:pPr>
          </w:p>
        </w:tc>
        <w:tc>
          <w:tcPr>
            <w:tcW w:w="9975" w:type="dxa"/>
            <w:shd w:val="clear" w:color="auto" w:fill="auto"/>
          </w:tcPr>
          <w:p>
            <w:pPr>
              <w:pStyle w:val="233"/>
              <w:widowControl w:val="0"/>
              <w:ind w:firstLine="0" w:firstLineChars="0"/>
              <w:rPr>
                <w:rFonts w:hAnsi="宋体"/>
                <w:sz w:val="18"/>
                <w:szCs w:val="18"/>
              </w:rPr>
            </w:pPr>
            <w:r>
              <w:rPr>
                <w:rFonts w:hint="eastAsia" w:hAnsi="宋体"/>
                <w:sz w:val="18"/>
                <w:szCs w:val="18"/>
              </w:rPr>
              <w:t>指标优于行业前</w:t>
            </w:r>
            <w:r>
              <w:rPr>
                <w:rFonts w:hAnsi="宋体"/>
                <w:sz w:val="18"/>
                <w:szCs w:val="18"/>
              </w:rPr>
              <w:t>20%</w:t>
            </w:r>
            <w:r>
              <w:rPr>
                <w:rFonts w:hint="eastAsia" w:hAnsi="宋体"/>
                <w:sz w:val="18"/>
                <w:szCs w:val="18"/>
              </w:rPr>
              <w:t>水平，前</w:t>
            </w:r>
            <w:r>
              <w:rPr>
                <w:rFonts w:hAnsi="宋体"/>
                <w:sz w:val="18"/>
                <w:szCs w:val="18"/>
              </w:rPr>
              <w:t>5%</w:t>
            </w:r>
            <w:r>
              <w:rPr>
                <w:rFonts w:hint="eastAsia" w:hAnsi="宋体"/>
                <w:sz w:val="18"/>
                <w:szCs w:val="18"/>
              </w:rPr>
              <w:t>为满分</w:t>
            </w:r>
          </w:p>
        </w:tc>
        <w:tc>
          <w:tcPr>
            <w:tcW w:w="994" w:type="dxa"/>
            <w:shd w:val="clear" w:color="auto" w:fill="auto"/>
            <w:vAlign w:val="center"/>
          </w:tcPr>
          <w:p>
            <w:pPr>
              <w:pStyle w:val="233"/>
              <w:widowControl w:val="0"/>
              <w:ind w:firstLine="0" w:firstLineChars="0"/>
              <w:jc w:val="center"/>
              <w:rPr>
                <w:rFonts w:hAnsi="宋体"/>
                <w:sz w:val="18"/>
                <w:szCs w:val="18"/>
              </w:rPr>
            </w:pPr>
            <w:r>
              <w:rPr>
                <w:rFonts w:hint="eastAsia"/>
                <w:sz w:val="18"/>
                <w:szCs w:val="18"/>
              </w:rPr>
              <w:t>可选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3</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423" w:type="dxa"/>
            <w:vMerge w:val="continue"/>
            <w:shd w:val="clear" w:color="auto" w:fill="auto"/>
          </w:tcPr>
          <w:p>
            <w:pPr>
              <w:pStyle w:val="233"/>
              <w:widowControl w:val="0"/>
              <w:ind w:firstLine="0" w:firstLineChars="0"/>
            </w:pPr>
          </w:p>
        </w:tc>
        <w:tc>
          <w:tcPr>
            <w:tcW w:w="840" w:type="dxa"/>
            <w:vMerge w:val="continue"/>
            <w:shd w:val="clear" w:color="auto" w:fill="auto"/>
          </w:tcPr>
          <w:p>
            <w:pPr>
              <w:pStyle w:val="233"/>
              <w:widowControl w:val="0"/>
              <w:ind w:firstLine="0" w:firstLineChars="0"/>
            </w:pPr>
          </w:p>
        </w:tc>
        <w:tc>
          <w:tcPr>
            <w:tcW w:w="945" w:type="dxa"/>
            <w:vMerge w:val="continue"/>
            <w:shd w:val="clear" w:color="auto" w:fill="auto"/>
          </w:tcPr>
          <w:p>
            <w:pPr>
              <w:pStyle w:val="233"/>
              <w:widowControl w:val="0"/>
              <w:ind w:firstLine="0" w:firstLineChars="0"/>
            </w:pPr>
          </w:p>
        </w:tc>
        <w:tc>
          <w:tcPr>
            <w:tcW w:w="9975" w:type="dxa"/>
            <w:shd w:val="clear" w:color="auto" w:fill="auto"/>
          </w:tcPr>
          <w:p>
            <w:pPr>
              <w:pStyle w:val="233"/>
              <w:widowControl w:val="0"/>
              <w:ind w:firstLine="0" w:firstLineChars="0"/>
              <w:rPr>
                <w:rFonts w:hAnsi="宋体"/>
                <w:sz w:val="18"/>
                <w:szCs w:val="18"/>
              </w:rPr>
            </w:pPr>
            <w:r>
              <w:rPr>
                <w:rFonts w:hint="eastAsia" w:hAnsi="宋体"/>
                <w:sz w:val="18"/>
                <w:szCs w:val="18"/>
              </w:rPr>
              <w:t>废水回用率宜达到国内行业先进水平</w:t>
            </w:r>
          </w:p>
        </w:tc>
        <w:tc>
          <w:tcPr>
            <w:tcW w:w="994"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5</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423" w:type="dxa"/>
            <w:vMerge w:val="continue"/>
            <w:shd w:val="clear" w:color="auto" w:fill="auto"/>
          </w:tcPr>
          <w:p>
            <w:pPr>
              <w:pStyle w:val="233"/>
              <w:widowControl w:val="0"/>
              <w:ind w:firstLine="0" w:firstLineChars="0"/>
            </w:pPr>
          </w:p>
        </w:tc>
        <w:tc>
          <w:tcPr>
            <w:tcW w:w="840" w:type="dxa"/>
            <w:vMerge w:val="continue"/>
            <w:shd w:val="clear" w:color="auto" w:fill="auto"/>
          </w:tcPr>
          <w:p>
            <w:pPr>
              <w:pStyle w:val="233"/>
              <w:widowControl w:val="0"/>
              <w:ind w:firstLine="0" w:firstLineChars="0"/>
            </w:pPr>
          </w:p>
        </w:tc>
        <w:tc>
          <w:tcPr>
            <w:tcW w:w="945" w:type="dxa"/>
            <w:vMerge w:val="continue"/>
            <w:shd w:val="clear" w:color="auto" w:fill="auto"/>
          </w:tcPr>
          <w:p>
            <w:pPr>
              <w:pStyle w:val="233"/>
              <w:widowControl w:val="0"/>
              <w:ind w:firstLine="0" w:firstLineChars="0"/>
            </w:pPr>
          </w:p>
        </w:tc>
        <w:tc>
          <w:tcPr>
            <w:tcW w:w="9975" w:type="dxa"/>
            <w:shd w:val="clear" w:color="auto" w:fill="auto"/>
          </w:tcPr>
          <w:p>
            <w:pPr>
              <w:pStyle w:val="233"/>
              <w:widowControl w:val="0"/>
              <w:ind w:firstLine="0" w:firstLineChars="0"/>
              <w:rPr>
                <w:rFonts w:hAnsi="宋体"/>
                <w:sz w:val="18"/>
                <w:szCs w:val="18"/>
              </w:rPr>
            </w:pPr>
            <w:r>
              <w:rPr>
                <w:rFonts w:hint="eastAsia" w:hAnsi="宋体"/>
                <w:sz w:val="18"/>
                <w:szCs w:val="18"/>
              </w:rPr>
              <w:t>指标优于行业前</w:t>
            </w:r>
            <w:r>
              <w:rPr>
                <w:rFonts w:hAnsi="宋体"/>
                <w:sz w:val="18"/>
                <w:szCs w:val="18"/>
              </w:rPr>
              <w:t>20%</w:t>
            </w:r>
            <w:r>
              <w:rPr>
                <w:rFonts w:hint="eastAsia" w:hAnsi="宋体"/>
                <w:sz w:val="18"/>
                <w:szCs w:val="18"/>
              </w:rPr>
              <w:t>水平，前</w:t>
            </w:r>
            <w:r>
              <w:rPr>
                <w:rFonts w:hAnsi="宋体"/>
                <w:sz w:val="18"/>
                <w:szCs w:val="18"/>
              </w:rPr>
              <w:t>5%</w:t>
            </w:r>
            <w:r>
              <w:rPr>
                <w:rFonts w:hint="eastAsia" w:hAnsi="宋体"/>
                <w:sz w:val="18"/>
                <w:szCs w:val="18"/>
              </w:rPr>
              <w:t>为满分</w:t>
            </w:r>
          </w:p>
        </w:tc>
        <w:tc>
          <w:tcPr>
            <w:tcW w:w="994" w:type="dxa"/>
            <w:shd w:val="clear" w:color="auto" w:fill="auto"/>
            <w:vAlign w:val="center"/>
          </w:tcPr>
          <w:p>
            <w:pPr>
              <w:pStyle w:val="233"/>
              <w:widowControl w:val="0"/>
              <w:ind w:firstLine="0" w:firstLineChars="0"/>
              <w:jc w:val="center"/>
              <w:rPr>
                <w:rFonts w:hAnsi="宋体"/>
                <w:sz w:val="18"/>
                <w:szCs w:val="18"/>
              </w:rPr>
            </w:pPr>
            <w:r>
              <w:rPr>
                <w:rFonts w:hint="eastAsia"/>
                <w:sz w:val="18"/>
                <w:szCs w:val="18"/>
              </w:rPr>
              <w:t>可选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3</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423" w:type="dxa"/>
            <w:vMerge w:val="continue"/>
            <w:shd w:val="clear" w:color="auto" w:fill="auto"/>
          </w:tcPr>
          <w:p>
            <w:pPr>
              <w:pStyle w:val="233"/>
              <w:widowControl w:val="0"/>
              <w:ind w:firstLine="0" w:firstLineChars="0"/>
              <w:rPr>
                <w:rFonts w:hAnsi="宋体"/>
                <w:sz w:val="18"/>
                <w:szCs w:val="18"/>
              </w:rPr>
            </w:pPr>
          </w:p>
        </w:tc>
        <w:tc>
          <w:tcPr>
            <w:tcW w:w="840" w:type="dxa"/>
            <w:vMerge w:val="continue"/>
            <w:shd w:val="clear" w:color="auto" w:fill="auto"/>
          </w:tcPr>
          <w:p>
            <w:pPr>
              <w:pStyle w:val="233"/>
              <w:widowControl w:val="0"/>
              <w:ind w:firstLine="0" w:firstLineChars="0"/>
              <w:rPr>
                <w:rFonts w:hAnsi="宋体"/>
                <w:sz w:val="18"/>
                <w:szCs w:val="18"/>
              </w:rPr>
            </w:pPr>
          </w:p>
        </w:tc>
        <w:tc>
          <w:tcPr>
            <w:tcW w:w="945" w:type="dxa"/>
            <w:vMerge w:val="restart"/>
            <w:shd w:val="clear" w:color="auto" w:fill="auto"/>
            <w:vAlign w:val="center"/>
          </w:tcPr>
          <w:p>
            <w:pPr>
              <w:pStyle w:val="233"/>
              <w:widowControl w:val="0"/>
              <w:ind w:firstLine="180" w:firstLineChars="100"/>
              <w:rPr>
                <w:rFonts w:hAnsi="黑体" w:cs="黑体"/>
                <w:sz w:val="18"/>
                <w:szCs w:val="18"/>
              </w:rPr>
            </w:pPr>
            <w:r>
              <w:rPr>
                <w:rFonts w:hint="eastAsia" w:hAnsi="黑体" w:cs="黑体"/>
                <w:sz w:val="18"/>
                <w:szCs w:val="18"/>
              </w:rPr>
              <w:t>能源</w:t>
            </w:r>
          </w:p>
          <w:p>
            <w:pPr>
              <w:pStyle w:val="233"/>
              <w:widowControl w:val="0"/>
              <w:ind w:firstLine="180" w:firstLineChars="100"/>
              <w:rPr>
                <w:rFonts w:hAnsi="黑体" w:cs="黑体"/>
                <w:sz w:val="18"/>
                <w:szCs w:val="18"/>
              </w:rPr>
            </w:pPr>
            <w:r>
              <w:rPr>
                <w:rFonts w:hint="eastAsia" w:hAnsi="黑体" w:cs="黑体"/>
                <w:sz w:val="18"/>
                <w:szCs w:val="18"/>
              </w:rPr>
              <w:t>低碳化</w:t>
            </w:r>
          </w:p>
          <w:p>
            <w:pPr>
              <w:pStyle w:val="233"/>
              <w:widowControl w:val="0"/>
              <w:ind w:firstLine="0" w:firstLineChars="0"/>
              <w:jc w:val="center"/>
              <w:rPr>
                <w:rFonts w:hAnsi="宋体"/>
                <w:sz w:val="18"/>
                <w:szCs w:val="18"/>
              </w:rPr>
            </w:pPr>
          </w:p>
        </w:tc>
        <w:tc>
          <w:tcPr>
            <w:tcW w:w="9975" w:type="dxa"/>
            <w:shd w:val="clear" w:color="auto" w:fill="auto"/>
          </w:tcPr>
          <w:p>
            <w:pPr>
              <w:pStyle w:val="233"/>
              <w:widowControl w:val="0"/>
              <w:ind w:firstLine="0" w:firstLineChars="0"/>
              <w:rPr>
                <w:rFonts w:hAnsi="宋体"/>
                <w:sz w:val="18"/>
                <w:szCs w:val="18"/>
              </w:rPr>
            </w:pPr>
            <w:r>
              <w:rPr>
                <w:rFonts w:hint="eastAsia" w:hAnsi="宋体"/>
                <w:sz w:val="18"/>
                <w:szCs w:val="18"/>
              </w:rPr>
              <w:t>单位产品综合能耗，不应高于国内行业平均水平</w:t>
            </w:r>
          </w:p>
        </w:tc>
        <w:tc>
          <w:tcPr>
            <w:tcW w:w="994"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5</w:t>
            </w:r>
          </w:p>
        </w:tc>
        <w:tc>
          <w:tcPr>
            <w:tcW w:w="714" w:type="dxa"/>
            <w:vMerge w:val="continue"/>
            <w:shd w:val="clear" w:color="auto" w:fill="auto"/>
          </w:tcPr>
          <w:p>
            <w:pPr>
              <w:pStyle w:val="233"/>
              <w:widowControl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423" w:type="dxa"/>
            <w:vMerge w:val="continue"/>
            <w:shd w:val="clear" w:color="auto" w:fill="auto"/>
          </w:tcPr>
          <w:p>
            <w:pPr>
              <w:pStyle w:val="233"/>
              <w:widowControl w:val="0"/>
              <w:spacing w:line="400" w:lineRule="exact"/>
              <w:ind w:firstLine="0" w:firstLineChars="0"/>
              <w:rPr>
                <w:rFonts w:hAnsi="宋体"/>
                <w:sz w:val="18"/>
                <w:szCs w:val="18"/>
              </w:rPr>
            </w:pPr>
          </w:p>
        </w:tc>
        <w:tc>
          <w:tcPr>
            <w:tcW w:w="840" w:type="dxa"/>
            <w:vMerge w:val="continue"/>
            <w:shd w:val="clear" w:color="auto" w:fill="auto"/>
          </w:tcPr>
          <w:p>
            <w:pPr>
              <w:pStyle w:val="233"/>
              <w:widowControl w:val="0"/>
              <w:spacing w:line="400" w:lineRule="exact"/>
              <w:ind w:firstLine="0" w:firstLineChars="0"/>
              <w:rPr>
                <w:rFonts w:hAnsi="宋体"/>
                <w:sz w:val="18"/>
                <w:szCs w:val="18"/>
              </w:rPr>
            </w:pPr>
          </w:p>
        </w:tc>
        <w:tc>
          <w:tcPr>
            <w:tcW w:w="945" w:type="dxa"/>
            <w:vMerge w:val="continue"/>
            <w:shd w:val="clear" w:color="auto" w:fill="auto"/>
            <w:vAlign w:val="center"/>
          </w:tcPr>
          <w:p>
            <w:pPr>
              <w:pStyle w:val="233"/>
              <w:widowControl w:val="0"/>
              <w:spacing w:line="400" w:lineRule="exact"/>
              <w:ind w:firstLine="0" w:firstLineChars="0"/>
              <w:jc w:val="center"/>
              <w:rPr>
                <w:rFonts w:hAnsi="宋体"/>
                <w:sz w:val="18"/>
                <w:szCs w:val="18"/>
              </w:rPr>
            </w:pPr>
          </w:p>
        </w:tc>
        <w:tc>
          <w:tcPr>
            <w:tcW w:w="9975" w:type="dxa"/>
            <w:shd w:val="clear" w:color="auto" w:fill="auto"/>
          </w:tcPr>
          <w:p>
            <w:pPr>
              <w:pStyle w:val="233"/>
              <w:widowControl w:val="0"/>
              <w:spacing w:line="400" w:lineRule="exact"/>
              <w:ind w:firstLine="0" w:firstLineChars="0"/>
              <w:rPr>
                <w:rFonts w:hAnsi="宋体"/>
                <w:sz w:val="18"/>
                <w:szCs w:val="18"/>
              </w:rPr>
            </w:pPr>
            <w:r>
              <w:rPr>
                <w:rFonts w:hint="eastAsia" w:hAnsi="宋体"/>
                <w:sz w:val="18"/>
                <w:szCs w:val="18"/>
              </w:rPr>
              <w:t>指标优于行业前</w:t>
            </w:r>
            <w:r>
              <w:rPr>
                <w:rFonts w:hAnsi="宋体"/>
                <w:sz w:val="18"/>
                <w:szCs w:val="18"/>
              </w:rPr>
              <w:t>20%</w:t>
            </w:r>
            <w:r>
              <w:rPr>
                <w:rFonts w:hint="eastAsia" w:hAnsi="宋体"/>
                <w:sz w:val="18"/>
                <w:szCs w:val="18"/>
              </w:rPr>
              <w:t>水平，前</w:t>
            </w:r>
            <w:r>
              <w:rPr>
                <w:rFonts w:hAnsi="宋体"/>
                <w:sz w:val="18"/>
                <w:szCs w:val="18"/>
              </w:rPr>
              <w:t>5%</w:t>
            </w:r>
            <w:r>
              <w:rPr>
                <w:rFonts w:hint="eastAsia" w:hAnsi="宋体"/>
                <w:sz w:val="18"/>
                <w:szCs w:val="18"/>
              </w:rPr>
              <w:t>为满分</w:t>
            </w:r>
          </w:p>
        </w:tc>
        <w:tc>
          <w:tcPr>
            <w:tcW w:w="994" w:type="dxa"/>
            <w:shd w:val="clear" w:color="auto" w:fill="auto"/>
            <w:vAlign w:val="center"/>
          </w:tcPr>
          <w:p>
            <w:pPr>
              <w:pStyle w:val="233"/>
              <w:widowControl w:val="0"/>
              <w:ind w:firstLine="0" w:firstLineChars="0"/>
              <w:jc w:val="center"/>
              <w:rPr>
                <w:rFonts w:hAnsi="宋体"/>
                <w:sz w:val="18"/>
                <w:szCs w:val="18"/>
              </w:rPr>
            </w:pPr>
            <w:r>
              <w:rPr>
                <w:rFonts w:hint="eastAsia"/>
                <w:sz w:val="18"/>
                <w:szCs w:val="18"/>
              </w:rPr>
              <w:t>可选</w:t>
            </w:r>
          </w:p>
        </w:tc>
        <w:tc>
          <w:tcPr>
            <w:tcW w:w="1050"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3</w:t>
            </w:r>
          </w:p>
        </w:tc>
        <w:tc>
          <w:tcPr>
            <w:tcW w:w="714" w:type="dxa"/>
            <w:vMerge w:val="continue"/>
            <w:shd w:val="clear" w:color="auto" w:fill="auto"/>
          </w:tcPr>
          <w:p>
            <w:pPr>
              <w:pStyle w:val="233"/>
              <w:widowControl w:val="0"/>
              <w:spacing w:line="400" w:lineRule="exact"/>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423" w:type="dxa"/>
            <w:vMerge w:val="continue"/>
            <w:shd w:val="clear" w:color="auto" w:fill="auto"/>
          </w:tcPr>
          <w:p>
            <w:pPr>
              <w:pStyle w:val="233"/>
              <w:widowControl w:val="0"/>
              <w:spacing w:line="400" w:lineRule="exact"/>
              <w:ind w:firstLine="0" w:firstLineChars="0"/>
              <w:rPr>
                <w:rFonts w:hAnsi="宋体"/>
                <w:sz w:val="18"/>
                <w:szCs w:val="18"/>
              </w:rPr>
            </w:pPr>
          </w:p>
        </w:tc>
        <w:tc>
          <w:tcPr>
            <w:tcW w:w="840" w:type="dxa"/>
            <w:vMerge w:val="continue"/>
            <w:shd w:val="clear" w:color="auto" w:fill="auto"/>
          </w:tcPr>
          <w:p>
            <w:pPr>
              <w:pStyle w:val="233"/>
              <w:widowControl w:val="0"/>
              <w:spacing w:line="400" w:lineRule="exact"/>
              <w:ind w:firstLine="0" w:firstLineChars="0"/>
              <w:rPr>
                <w:rFonts w:hAnsi="宋体"/>
                <w:sz w:val="18"/>
                <w:szCs w:val="18"/>
              </w:rPr>
            </w:pPr>
          </w:p>
        </w:tc>
        <w:tc>
          <w:tcPr>
            <w:tcW w:w="945" w:type="dxa"/>
            <w:vMerge w:val="continue"/>
            <w:shd w:val="clear" w:color="auto" w:fill="auto"/>
            <w:vAlign w:val="center"/>
          </w:tcPr>
          <w:p>
            <w:pPr>
              <w:pStyle w:val="233"/>
              <w:widowControl w:val="0"/>
              <w:spacing w:line="400" w:lineRule="exact"/>
              <w:ind w:firstLine="0" w:firstLineChars="0"/>
              <w:jc w:val="center"/>
              <w:rPr>
                <w:rFonts w:hAnsi="宋体"/>
                <w:sz w:val="18"/>
                <w:szCs w:val="18"/>
              </w:rPr>
            </w:pPr>
          </w:p>
        </w:tc>
        <w:tc>
          <w:tcPr>
            <w:tcW w:w="9975" w:type="dxa"/>
            <w:shd w:val="clear" w:color="auto" w:fill="auto"/>
          </w:tcPr>
          <w:p>
            <w:pPr>
              <w:pStyle w:val="233"/>
              <w:widowControl w:val="0"/>
              <w:spacing w:line="400" w:lineRule="exact"/>
              <w:ind w:firstLine="0" w:firstLineChars="0"/>
              <w:rPr>
                <w:rFonts w:hAnsi="宋体"/>
                <w:sz w:val="18"/>
                <w:szCs w:val="18"/>
              </w:rPr>
            </w:pPr>
            <w:r>
              <w:rPr>
                <w:rFonts w:hint="eastAsia" w:hAnsi="宋体"/>
                <w:sz w:val="18"/>
                <w:szCs w:val="18"/>
              </w:rPr>
              <w:t>单位产品碳排放量，不应高于国内行业平均水平</w:t>
            </w:r>
          </w:p>
        </w:tc>
        <w:tc>
          <w:tcPr>
            <w:tcW w:w="994" w:type="dxa"/>
            <w:shd w:val="clear" w:color="auto" w:fill="auto"/>
            <w:vAlign w:val="center"/>
          </w:tcPr>
          <w:p>
            <w:pPr>
              <w:pStyle w:val="233"/>
              <w:widowControl w:val="0"/>
              <w:ind w:firstLine="0" w:firstLineChars="0"/>
              <w:jc w:val="center"/>
              <w:rPr>
                <w:rFonts w:hAnsi="宋体"/>
                <w:sz w:val="18"/>
                <w:szCs w:val="18"/>
              </w:rPr>
            </w:pPr>
            <w:r>
              <w:rPr>
                <w:rFonts w:hint="eastAsia" w:hAnsi="宋体"/>
                <w:sz w:val="18"/>
                <w:szCs w:val="18"/>
              </w:rPr>
              <w:t>必选</w:t>
            </w:r>
          </w:p>
        </w:tc>
        <w:tc>
          <w:tcPr>
            <w:tcW w:w="1050"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5</w:t>
            </w:r>
          </w:p>
        </w:tc>
        <w:tc>
          <w:tcPr>
            <w:tcW w:w="714" w:type="dxa"/>
            <w:vMerge w:val="continue"/>
            <w:shd w:val="clear" w:color="auto" w:fill="auto"/>
          </w:tcPr>
          <w:p>
            <w:pPr>
              <w:pStyle w:val="233"/>
              <w:widowControl w:val="0"/>
              <w:spacing w:line="400" w:lineRule="exact"/>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vMerge w:val="continue"/>
            <w:shd w:val="clear" w:color="auto" w:fill="auto"/>
          </w:tcPr>
          <w:p>
            <w:pPr>
              <w:pStyle w:val="233"/>
              <w:widowControl w:val="0"/>
              <w:spacing w:line="400" w:lineRule="exact"/>
              <w:ind w:firstLine="0" w:firstLineChars="0"/>
              <w:rPr>
                <w:rFonts w:hAnsi="宋体"/>
                <w:sz w:val="18"/>
                <w:szCs w:val="18"/>
              </w:rPr>
            </w:pPr>
          </w:p>
        </w:tc>
        <w:tc>
          <w:tcPr>
            <w:tcW w:w="840" w:type="dxa"/>
            <w:vMerge w:val="continue"/>
            <w:shd w:val="clear" w:color="auto" w:fill="auto"/>
          </w:tcPr>
          <w:p>
            <w:pPr>
              <w:pStyle w:val="233"/>
              <w:widowControl w:val="0"/>
              <w:spacing w:line="400" w:lineRule="exact"/>
              <w:ind w:firstLine="0" w:firstLineChars="0"/>
              <w:rPr>
                <w:rFonts w:hAnsi="宋体"/>
                <w:sz w:val="18"/>
                <w:szCs w:val="18"/>
              </w:rPr>
            </w:pPr>
          </w:p>
        </w:tc>
        <w:tc>
          <w:tcPr>
            <w:tcW w:w="945" w:type="dxa"/>
            <w:vMerge w:val="continue"/>
            <w:shd w:val="clear" w:color="auto" w:fill="auto"/>
            <w:vAlign w:val="center"/>
          </w:tcPr>
          <w:p>
            <w:pPr>
              <w:pStyle w:val="233"/>
              <w:widowControl w:val="0"/>
              <w:spacing w:line="400" w:lineRule="exact"/>
              <w:ind w:firstLine="0" w:firstLineChars="0"/>
              <w:jc w:val="center"/>
              <w:rPr>
                <w:rFonts w:hAnsi="宋体"/>
                <w:sz w:val="18"/>
                <w:szCs w:val="18"/>
              </w:rPr>
            </w:pPr>
          </w:p>
        </w:tc>
        <w:tc>
          <w:tcPr>
            <w:tcW w:w="9975" w:type="dxa"/>
            <w:shd w:val="clear" w:color="auto" w:fill="auto"/>
          </w:tcPr>
          <w:p>
            <w:pPr>
              <w:pStyle w:val="233"/>
              <w:widowControl w:val="0"/>
              <w:spacing w:line="400" w:lineRule="exact"/>
              <w:ind w:firstLine="0" w:firstLineChars="0"/>
              <w:rPr>
                <w:rFonts w:hAnsi="宋体"/>
                <w:sz w:val="18"/>
                <w:szCs w:val="18"/>
              </w:rPr>
            </w:pPr>
            <w:r>
              <w:rPr>
                <w:rFonts w:hint="eastAsia" w:hAnsi="宋体"/>
                <w:sz w:val="18"/>
                <w:szCs w:val="18"/>
              </w:rPr>
              <w:t>前指标优于行业前</w:t>
            </w:r>
            <w:r>
              <w:rPr>
                <w:rFonts w:hAnsi="宋体"/>
                <w:sz w:val="18"/>
                <w:szCs w:val="18"/>
              </w:rPr>
              <w:t>20%</w:t>
            </w:r>
            <w:r>
              <w:rPr>
                <w:rFonts w:hint="eastAsia" w:hAnsi="宋体"/>
                <w:sz w:val="18"/>
                <w:szCs w:val="18"/>
              </w:rPr>
              <w:t>水平，前</w:t>
            </w:r>
            <w:r>
              <w:rPr>
                <w:rFonts w:hAnsi="宋体"/>
                <w:sz w:val="18"/>
                <w:szCs w:val="18"/>
              </w:rPr>
              <w:t>5%</w:t>
            </w:r>
            <w:r>
              <w:rPr>
                <w:rFonts w:hint="eastAsia" w:hAnsi="宋体"/>
                <w:sz w:val="18"/>
                <w:szCs w:val="18"/>
              </w:rPr>
              <w:t>为满分</w:t>
            </w:r>
          </w:p>
        </w:tc>
        <w:tc>
          <w:tcPr>
            <w:tcW w:w="994" w:type="dxa"/>
            <w:shd w:val="clear" w:color="auto" w:fill="auto"/>
            <w:vAlign w:val="center"/>
          </w:tcPr>
          <w:p>
            <w:pPr>
              <w:pStyle w:val="233"/>
              <w:widowControl w:val="0"/>
              <w:ind w:firstLine="0" w:firstLineChars="0"/>
              <w:jc w:val="center"/>
              <w:rPr>
                <w:rFonts w:hAnsi="宋体"/>
                <w:sz w:val="18"/>
                <w:szCs w:val="18"/>
              </w:rPr>
            </w:pPr>
            <w:r>
              <w:rPr>
                <w:rFonts w:hint="eastAsia"/>
                <w:sz w:val="18"/>
                <w:szCs w:val="18"/>
              </w:rPr>
              <w:t>可选</w:t>
            </w:r>
          </w:p>
        </w:tc>
        <w:tc>
          <w:tcPr>
            <w:tcW w:w="1050" w:type="dxa"/>
            <w:shd w:val="clear" w:color="auto" w:fill="auto"/>
            <w:vAlign w:val="center"/>
          </w:tcPr>
          <w:p>
            <w:pPr>
              <w:pStyle w:val="233"/>
              <w:widowControl w:val="0"/>
              <w:spacing w:line="400" w:lineRule="exact"/>
              <w:ind w:firstLine="0" w:firstLineChars="0"/>
              <w:jc w:val="center"/>
              <w:rPr>
                <w:rFonts w:hAnsi="宋体"/>
                <w:sz w:val="18"/>
                <w:szCs w:val="18"/>
              </w:rPr>
            </w:pPr>
            <w:r>
              <w:rPr>
                <w:rFonts w:hint="eastAsia" w:hAnsi="宋体"/>
                <w:sz w:val="18"/>
                <w:szCs w:val="18"/>
              </w:rPr>
              <w:t>3</w:t>
            </w:r>
          </w:p>
        </w:tc>
        <w:tc>
          <w:tcPr>
            <w:tcW w:w="714" w:type="dxa"/>
            <w:vMerge w:val="continue"/>
            <w:shd w:val="clear" w:color="auto" w:fill="auto"/>
          </w:tcPr>
          <w:p>
            <w:pPr>
              <w:pStyle w:val="233"/>
              <w:widowControl w:val="0"/>
              <w:spacing w:line="400" w:lineRule="exact"/>
              <w:ind w:firstLine="0" w:firstLineChars="0"/>
              <w:rPr>
                <w:rFonts w:hAnsi="宋体"/>
                <w:sz w:val="18"/>
                <w:szCs w:val="18"/>
              </w:rPr>
            </w:pPr>
          </w:p>
        </w:tc>
      </w:tr>
    </w:tbl>
    <w:p>
      <w:pPr>
        <w:pStyle w:val="233"/>
        <w:ind w:firstLine="0" w:firstLineChars="0"/>
        <w:jc w:val="center"/>
        <w:rPr>
          <w:szCs w:val="21"/>
        </w:rPr>
      </w:pPr>
    </w:p>
    <w:p>
      <w:pPr>
        <w:pStyle w:val="58"/>
        <w:ind w:firstLine="0" w:firstLineChars="0"/>
        <w:sectPr>
          <w:pgSz w:w="16838" w:h="11906" w:orient="landscape"/>
          <w:pgMar w:top="1134" w:right="1928" w:bottom="1134" w:left="1134" w:header="1418" w:footer="1134" w:gutter="284"/>
          <w:cols w:space="425" w:num="1"/>
          <w:formProt w:val="0"/>
          <w:docGrid w:linePitch="312" w:charSpace="0"/>
        </w:sectPr>
      </w:pPr>
    </w:p>
    <w:p>
      <w:pPr>
        <w:pStyle w:val="78"/>
        <w:spacing w:after="156"/>
      </w:pPr>
      <w:r>
        <w:br w:type="textWrapping"/>
      </w:r>
      <w:r>
        <w:rPr>
          <w:rFonts w:hint="eastAsia"/>
        </w:rPr>
        <w:t>（规范性）</w:t>
      </w:r>
      <w:r>
        <w:br w:type="textWrapping"/>
      </w:r>
      <w:r>
        <w:rPr>
          <w:rFonts w:hint="eastAsia"/>
        </w:rPr>
        <w:t>乐器行业绿色工厂绩效指标的计算方法</w:t>
      </w:r>
    </w:p>
    <w:p>
      <w:pPr>
        <w:pStyle w:val="80"/>
        <w:spacing w:before="156" w:after="156"/>
      </w:pPr>
      <w:r>
        <w:rPr>
          <w:rFonts w:hint="eastAsia"/>
        </w:rPr>
        <w:t>容积率</w:t>
      </w:r>
    </w:p>
    <w:p>
      <w:pPr>
        <w:pStyle w:val="57"/>
        <w:ind w:firstLine="420"/>
      </w:pPr>
      <w:r>
        <w:t>容积率为工厂总建筑物（正负0标高以上的建筑面积）、构筑物面积与厂区用地面积的比比值，按公式（</w:t>
      </w:r>
      <w:r>
        <w:rPr>
          <w:rFonts w:hint="eastAsia" w:ascii="宋体" w:hAnsi="宋体" w:cs="宋体"/>
        </w:rPr>
        <w:t>B.1</w:t>
      </w:r>
      <w:r>
        <w:t>）进行计算。</w:t>
      </w:r>
    </w:p>
    <w:p>
      <w:pPr>
        <w:pStyle w:val="82"/>
        <w:jc w:val="center"/>
      </w:pPr>
      <w:r>
        <w:rPr>
          <w:rFonts w:hint="eastAsia"/>
          <w:i/>
          <w:iCs/>
          <w:position w:val="-30"/>
        </w:rPr>
        <w:object>
          <v:shape id="_x0000_i1025" o:spt="75" type="#_x0000_t75" style="height:33.3pt;width:56.4pt;" o:ole="t" filled="f" o:preferrelative="t" stroked="f" coordsize="21600,21600">
            <v:path/>
            <v:fill on="f" focussize="0,0"/>
            <v:stroke on="f" joinstyle="miter"/>
            <v:imagedata r:id="rId18" o:title=""/>
            <o:lock v:ext="edit" aspectratio="t"/>
            <w10:wrap type="none"/>
            <w10:anchorlock/>
          </v:shape>
          <o:OLEObject Type="Embed" ProgID="Equation.3" ShapeID="_x0000_i1025" DrawAspect="Content" ObjectID="_1468075725" r:id="rId17">
            <o:LockedField>false</o:LockedField>
          </o:OLEObject>
        </w:object>
      </w:r>
      <w:r>
        <w:rPr>
          <w:rFonts w:hint="eastAsia" w:ascii="Calibri" w:hAnsi="Calibri"/>
        </w:rPr>
        <w:t>…………………………（</w:t>
      </w:r>
      <w:r>
        <w:rPr>
          <w:rFonts w:hint="eastAsia" w:cs="宋体"/>
        </w:rPr>
        <w:t>B.1</w:t>
      </w:r>
      <w:r>
        <w:rPr>
          <w:rFonts w:hint="eastAsia" w:ascii="Calibri" w:hAnsi="Calibri"/>
        </w:rPr>
        <w:t>）</w:t>
      </w:r>
    </w:p>
    <w:p>
      <w:pPr>
        <w:pStyle w:val="57"/>
        <w:ind w:firstLine="420"/>
      </w:pPr>
      <w:r>
        <w:t>式中：</w:t>
      </w:r>
    </w:p>
    <w:p>
      <w:pPr>
        <w:pStyle w:val="57"/>
        <w:ind w:firstLine="420"/>
      </w:pPr>
      <w:r>
        <w:rPr>
          <w:rFonts w:hint="eastAsia" w:ascii="宋体" w:hAnsi="宋体" w:cs="宋体"/>
          <w:position w:val="-4"/>
        </w:rPr>
        <w:object>
          <v:shape id="_x0000_i1026" o:spt="75" type="#_x0000_t75" style="height:12.25pt;width:11.55pt;" o:ole="t" filled="f" o:preferrelative="t" stroked="f" coordsize="21600,21600">
            <v:path/>
            <v:fill on="f" focussize="0,0"/>
            <v:stroke on="f" joinstyle="miter"/>
            <v:imagedata r:id="rId20" o:title=""/>
            <o:lock v:ext="edit" aspectratio="t"/>
            <w10:wrap type="none"/>
            <w10:anchorlock/>
          </v:shape>
          <o:OLEObject Type="Embed" ProgID="Equation.3" ShapeID="_x0000_i1026" DrawAspect="Content" ObjectID="_1468075726" r:id="rId19">
            <o:LockedField>false</o:LockedField>
          </o:OLEObject>
        </w:object>
      </w:r>
      <w:r>
        <w:rPr>
          <w:rFonts w:hint="eastAsia"/>
        </w:rPr>
        <w:t>——</w:t>
      </w:r>
      <w:r>
        <w:t>工厂容积率，无量纲；</w:t>
      </w:r>
    </w:p>
    <w:p>
      <w:pPr>
        <w:pStyle w:val="57"/>
        <w:ind w:firstLine="420"/>
      </w:pPr>
      <w:r>
        <w:rPr>
          <w:rFonts w:hint="eastAsia" w:ascii="宋体" w:hAnsi="宋体" w:cs="宋体"/>
          <w:position w:val="-10"/>
        </w:rPr>
        <w:object>
          <v:shape id="_x0000_i1027" o:spt="75" type="#_x0000_t75" style="height:17.65pt;width:11.55pt;" o:ole="t" filled="f" o:preferrelative="t" stroked="f" coordsize="21600,21600">
            <v:path/>
            <v:fill on="f" focussize="0,0"/>
            <v:stroke on="f" joinstyle="miter"/>
            <v:imagedata r:id="rId22" o:title=""/>
            <o:lock v:ext="edit" aspectratio="t"/>
            <w10:wrap type="none"/>
            <w10:anchorlock/>
          </v:shape>
          <o:OLEObject Type="Embed" ProgID="Equation.3" ShapeID="_x0000_i1027" DrawAspect="Content" ObjectID="_1468075727" r:id="rId21">
            <o:LockedField>false</o:LockedField>
          </o:OLEObject>
        </w:object>
      </w:r>
      <w:r>
        <w:rPr>
          <w:rFonts w:hint="eastAsia"/>
        </w:rPr>
        <w:t>——工厂总建筑物建筑面积，建筑物层高超过</w:t>
      </w:r>
      <w:r>
        <w:t xml:space="preserve">8m </w:t>
      </w:r>
      <w:r>
        <w:rPr>
          <w:rFonts w:hint="eastAsia"/>
        </w:rPr>
        <w:t>的，在计算容积率时该层建筑面积加倍计算，单位为平方米（</w:t>
      </w:r>
      <w:r>
        <w:rPr>
          <w:rFonts w:hint="eastAsia"/>
          <w:position w:val="-4"/>
        </w:rPr>
        <w:object>
          <v:shape id="_x0000_i1028" o:spt="75" type="#_x0000_t75" style="height:14.95pt;width:17.65pt;" o:ole="t" filled="f" o:preferrelative="t" stroked="f" coordsize="21600,21600">
            <v:path/>
            <v:fill on="f" focussize="0,0"/>
            <v:stroke on="f" joinstyle="miter"/>
            <v:imagedata r:id="rId24" o:title=""/>
            <o:lock v:ext="edit" aspectratio="t"/>
            <w10:wrap type="none"/>
            <w10:anchorlock/>
          </v:shape>
          <o:OLEObject Type="Embed" ProgID="Equation.3" ShapeID="_x0000_i1028" DrawAspect="Content" ObjectID="_1468075728" r:id="rId23">
            <o:LockedField>false</o:LockedField>
          </o:OLEObject>
        </w:object>
      </w:r>
      <w:r>
        <w:rPr>
          <w:rFonts w:hint="eastAsia"/>
        </w:rPr>
        <w:t>）；</w:t>
      </w:r>
    </w:p>
    <w:p>
      <w:pPr>
        <w:pStyle w:val="57"/>
        <w:ind w:firstLine="420"/>
      </w:pPr>
      <w:r>
        <w:rPr>
          <w:rFonts w:hint="eastAsia" w:ascii="宋体" w:hAnsi="宋体" w:cs="宋体"/>
          <w:position w:val="-10"/>
        </w:rPr>
        <w:object>
          <v:shape id="_x0000_i1029" o:spt="75" type="#_x0000_t75" style="height:17.65pt;width:12.25pt;" o:ole="t" filled="f" o:preferrelative="t" stroked="f" coordsize="21600,21600">
            <v:path/>
            <v:fill on="f" focussize="0,0"/>
            <v:stroke on="f" joinstyle="miter"/>
            <v:imagedata r:id="rId26" o:title=""/>
            <o:lock v:ext="edit" aspectratio="t"/>
            <w10:wrap type="none"/>
            <w10:anchorlock/>
          </v:shape>
          <o:OLEObject Type="Embed" ProgID="Equation.3" ShapeID="_x0000_i1029" DrawAspect="Content" ObjectID="_1468075729" r:id="rId25">
            <o:LockedField>false</o:LockedField>
          </o:OLEObject>
        </w:object>
      </w:r>
      <w:r>
        <w:rPr>
          <w:rFonts w:hint="eastAsia"/>
        </w:rPr>
        <w:t>——工厂总构筑物建筑面积，可计算面积的构筑物种类参照</w:t>
      </w:r>
      <w:r>
        <w:t>GB/T 50353</w:t>
      </w:r>
      <w:r>
        <w:rPr>
          <w:rFonts w:hint="eastAsia"/>
        </w:rPr>
        <w:t>，单位为平方米（</w:t>
      </w:r>
      <w:r>
        <w:rPr>
          <w:rFonts w:hint="eastAsia"/>
          <w:position w:val="-4"/>
        </w:rPr>
        <w:object>
          <v:shape id="_x0000_i1030" o:spt="75" type="#_x0000_t75" style="height:14.95pt;width:17.65pt;" o:ole="t" filled="f" o:preferrelative="t" stroked="f" coordsize="21600,21600">
            <v:path/>
            <v:fill on="f" focussize="0,0"/>
            <v:stroke on="f" joinstyle="miter"/>
            <v:imagedata r:id="rId24" o:title=""/>
            <o:lock v:ext="edit" aspectratio="t"/>
            <w10:wrap type="none"/>
            <w10:anchorlock/>
          </v:shape>
          <o:OLEObject Type="Embed" ProgID="Equation.3" ShapeID="_x0000_i1030" DrawAspect="Content" ObjectID="_1468075730" r:id="rId27">
            <o:LockedField>false</o:LockedField>
          </o:OLEObject>
        </w:object>
      </w:r>
      <w:r>
        <w:rPr>
          <w:rFonts w:hint="eastAsia"/>
        </w:rPr>
        <w:t>）</w:t>
      </w:r>
      <w:r>
        <w:t>；</w:t>
      </w:r>
    </w:p>
    <w:p>
      <w:pPr>
        <w:pStyle w:val="57"/>
        <w:ind w:firstLine="420"/>
      </w:pPr>
      <w:r>
        <w:rPr>
          <w:rFonts w:hint="eastAsia" w:ascii="宋体" w:hAnsi="宋体" w:cs="宋体"/>
          <w:position w:val="-10"/>
        </w:rPr>
        <w:object>
          <v:shape id="_x0000_i1031" o:spt="75" type="#_x0000_t75" style="height:17.65pt;width:12.25pt;" o:ole="t" filled="f" o:preferrelative="t" stroked="f" coordsize="21600,21600">
            <v:path/>
            <v:fill on="f" focussize="0,0"/>
            <v:stroke on="f" joinstyle="miter"/>
            <v:imagedata r:id="rId29" o:title=""/>
            <o:lock v:ext="edit" aspectratio="t"/>
            <w10:wrap type="none"/>
            <w10:anchorlock/>
          </v:shape>
          <o:OLEObject Type="Embed" ProgID="Equation.3" ShapeID="_x0000_i1031" DrawAspect="Content" ObjectID="_1468075731" r:id="rId28">
            <o:LockedField>false</o:LockedField>
          </o:OLEObject>
        </w:object>
      </w:r>
      <w:r>
        <w:rPr>
          <w:rFonts w:hint="eastAsia"/>
        </w:rPr>
        <w:t>——</w:t>
      </w:r>
      <w:r>
        <w:t>工厂用地面积，单位为平方米</w:t>
      </w:r>
      <w:r>
        <w:rPr>
          <w:rFonts w:hint="eastAsia"/>
        </w:rPr>
        <w:t>（</w:t>
      </w:r>
      <w:r>
        <w:rPr>
          <w:rFonts w:hint="eastAsia"/>
          <w:position w:val="-4"/>
        </w:rPr>
        <w:object>
          <v:shape id="_x0000_i1032" o:spt="75" type="#_x0000_t75" style="height:14.95pt;width:17.65pt;" o:ole="t" filled="f" o:preferrelative="t" stroked="f" coordsize="21600,21600">
            <v:path/>
            <v:fill on="f" focussize="0,0"/>
            <v:stroke on="f" joinstyle="miter"/>
            <v:imagedata r:id="rId24" o:title=""/>
            <o:lock v:ext="edit" aspectratio="t"/>
            <w10:wrap type="none"/>
            <w10:anchorlock/>
          </v:shape>
          <o:OLEObject Type="Embed" ProgID="Equation.3" ShapeID="_x0000_i1032" DrawAspect="Content" ObjectID="_1468075732" r:id="rId30">
            <o:LockedField>false</o:LockedField>
          </o:OLEObject>
        </w:object>
      </w:r>
      <w:r>
        <w:rPr>
          <w:rFonts w:hint="eastAsia"/>
        </w:rPr>
        <w:t>）</w:t>
      </w:r>
      <w:r>
        <w:t>。</w:t>
      </w:r>
    </w:p>
    <w:p>
      <w:pPr>
        <w:pStyle w:val="80"/>
        <w:spacing w:before="156" w:after="156"/>
      </w:pPr>
      <w:r>
        <w:rPr>
          <w:rFonts w:hint="eastAsia"/>
        </w:rPr>
        <w:t>建筑密度</w:t>
      </w:r>
    </w:p>
    <w:p>
      <w:pPr>
        <w:pStyle w:val="57"/>
        <w:ind w:firstLine="420"/>
      </w:pPr>
      <w:r>
        <w:t>建筑密度为工厂用地范围内各种建筑物、构筑物占（用）地面积总和（包括露天生产装置或设备、露天堆场及操作场地的用地面积）与厂区用地面积的比率，按公式（</w:t>
      </w:r>
      <w:r>
        <w:rPr>
          <w:rFonts w:hint="eastAsia" w:ascii="宋体" w:hAnsi="宋体" w:cs="宋体"/>
        </w:rPr>
        <w:t>B.2</w:t>
      </w:r>
      <w:r>
        <w:t>）进行计算。</w:t>
      </w:r>
    </w:p>
    <w:p>
      <w:pPr>
        <w:pStyle w:val="82"/>
        <w:jc w:val="center"/>
      </w:pPr>
      <w:r>
        <w:rPr>
          <w:rFonts w:hint="eastAsia"/>
          <w:position w:val="-30"/>
        </w:rPr>
        <w:object>
          <v:shape id="_x0000_i1033" o:spt="75" type="#_x0000_t75" style="height:33.3pt;width:92.4pt;" o:ole="t" filled="f" o:preferrelative="t" stroked="f" coordsize="21600,21600">
            <v:path/>
            <v:fill on="f" focussize="0,0"/>
            <v:stroke on="f" joinstyle="miter"/>
            <v:imagedata r:id="rId32" o:title=""/>
            <o:lock v:ext="edit" aspectratio="t"/>
            <w10:wrap type="none"/>
            <w10:anchorlock/>
          </v:shape>
          <o:OLEObject Type="Embed" ProgID="Equation.3" ShapeID="_x0000_i1033" DrawAspect="Content" ObjectID="_1468075733" r:id="rId31">
            <o:LockedField>false</o:LockedField>
          </o:OLEObject>
        </w:object>
      </w:r>
      <w:r>
        <w:rPr>
          <w:rFonts w:hint="eastAsia" w:ascii="Calibri" w:hAnsi="Calibri"/>
        </w:rPr>
        <w:t>…………………………（</w:t>
      </w:r>
      <w:r>
        <w:rPr>
          <w:rFonts w:hint="eastAsia" w:cs="宋体"/>
        </w:rPr>
        <w:t>B.2</w:t>
      </w:r>
      <w:r>
        <w:rPr>
          <w:rFonts w:hint="eastAsia" w:ascii="Calibri" w:hAnsi="Calibri"/>
        </w:rPr>
        <w:t>）</w:t>
      </w:r>
    </w:p>
    <w:p>
      <w:pPr>
        <w:autoSpaceDE w:val="0"/>
        <w:autoSpaceDN w:val="0"/>
        <w:spacing w:line="240" w:lineRule="auto"/>
        <w:jc w:val="left"/>
        <w:rPr>
          <w:rFonts w:ascii="宋体" w:hAnsi="宋体" w:cs="宋体"/>
          <w:kern w:val="0"/>
        </w:rPr>
      </w:pPr>
      <w:r>
        <w:rPr>
          <w:rFonts w:ascii="宋体" w:hAnsi="宋体" w:cs="宋体"/>
          <w:kern w:val="0"/>
        </w:rPr>
        <w:t>式中：</w:t>
      </w:r>
    </w:p>
    <w:p>
      <w:pPr>
        <w:pStyle w:val="57"/>
        <w:ind w:firstLine="420"/>
      </w:pPr>
      <w:r>
        <w:rPr>
          <w:rFonts w:hint="eastAsia" w:ascii="宋体" w:hAnsi="宋体" w:cs="宋体"/>
          <w:position w:val="-4"/>
        </w:rPr>
        <w:object>
          <v:shape id="_x0000_i1034" o:spt="75" type="#_x0000_t75" style="height:10.2pt;width:9.5pt;" o:ole="t" filled="f" o:preferrelative="t" stroked="f" coordsize="21600,21600">
            <v:path/>
            <v:fill on="f" focussize="0,0"/>
            <v:stroke on="f" joinstyle="miter"/>
            <v:imagedata r:id="rId34" o:title=""/>
            <o:lock v:ext="edit" aspectratio="t"/>
            <w10:wrap type="none"/>
            <w10:anchorlock/>
          </v:shape>
          <o:OLEObject Type="Embed" ProgID="Equation.3" ShapeID="_x0000_i1034" DrawAspect="Content" ObjectID="_1468075734" r:id="rId33">
            <o:LockedField>false</o:LockedField>
          </o:OLEObject>
        </w:object>
      </w:r>
      <w:r>
        <w:t>—工厂建筑密度，无量纲；</w:t>
      </w:r>
    </w:p>
    <w:p>
      <w:pPr>
        <w:pStyle w:val="57"/>
        <w:ind w:firstLine="420"/>
      </w:pPr>
      <w:r>
        <w:rPr>
          <w:rFonts w:hint="eastAsia" w:ascii="宋体" w:hAnsi="宋体" w:cs="宋体"/>
          <w:position w:val="-10"/>
        </w:rPr>
        <w:object>
          <v:shape id="_x0000_i1035" o:spt="75" type="#_x0000_t75" style="height:17.65pt;width:12.25pt;" o:ole="t" filled="f" o:preferrelative="t" stroked="f" coordsize="21600,21600">
            <v:path/>
            <v:fill on="f" focussize="0,0"/>
            <v:stroke on="f" joinstyle="miter"/>
            <v:imagedata r:id="rId36" o:title=""/>
            <o:lock v:ext="edit" aspectratio="t"/>
            <w10:wrap type="none"/>
            <w10:anchorlock/>
          </v:shape>
          <o:OLEObject Type="Embed" ProgID="Equation.3" ShapeID="_x0000_i1035" DrawAspect="Content" ObjectID="_1468075735" r:id="rId35">
            <o:LockedField>false</o:LockedField>
          </o:OLEObject>
        </w:object>
      </w:r>
      <w:r>
        <w:t>—工厂总建筑物占（用）地面积，单位为平方米</w:t>
      </w:r>
      <w:r>
        <w:rPr>
          <w:rFonts w:hint="eastAsia"/>
        </w:rPr>
        <w:t>（</w:t>
      </w:r>
      <w:r>
        <w:rPr>
          <w:rFonts w:hint="eastAsia"/>
          <w:position w:val="-4"/>
        </w:rPr>
        <w:object>
          <v:shape id="_x0000_i1036" o:spt="75" type="#_x0000_t75" style="height:14.95pt;width:17.65pt;" o:ole="t" filled="f" o:preferrelative="t" stroked="f" coordsize="21600,21600">
            <v:path/>
            <v:fill on="f" focussize="0,0"/>
            <v:stroke on="f" joinstyle="miter"/>
            <v:imagedata r:id="rId24" o:title=""/>
            <o:lock v:ext="edit" aspectratio="t"/>
            <w10:wrap type="none"/>
            <w10:anchorlock/>
          </v:shape>
          <o:OLEObject Type="Embed" ProgID="Equation.3" ShapeID="_x0000_i1036" DrawAspect="Content" ObjectID="_1468075736" r:id="rId37">
            <o:LockedField>false</o:LockedField>
          </o:OLEObject>
        </w:object>
      </w:r>
      <w:r>
        <w:rPr>
          <w:rFonts w:hint="eastAsia"/>
        </w:rPr>
        <w:t>）</w:t>
      </w:r>
      <w:r>
        <w:t>；</w:t>
      </w:r>
    </w:p>
    <w:p>
      <w:pPr>
        <w:pStyle w:val="57"/>
        <w:ind w:firstLine="420"/>
      </w:pPr>
      <w:r>
        <w:rPr>
          <w:rFonts w:hint="eastAsia" w:ascii="宋体" w:hAnsi="宋体" w:cs="宋体"/>
          <w:position w:val="-10"/>
        </w:rPr>
        <w:object>
          <v:shape id="_x0000_i1037" o:spt="75" type="#_x0000_t75" style="height:17.65pt;width:14.25pt;" o:ole="t" filled="f" o:preferrelative="t" stroked="f" coordsize="21600,21600">
            <v:path/>
            <v:fill on="f" focussize="0,0"/>
            <v:stroke on="f" joinstyle="miter"/>
            <v:imagedata r:id="rId39" o:title=""/>
            <o:lock v:ext="edit" aspectratio="t"/>
            <w10:wrap type="none"/>
            <w10:anchorlock/>
          </v:shape>
          <o:OLEObject Type="Embed" ProgID="Equation.3" ShapeID="_x0000_i1037" DrawAspect="Content" ObjectID="_1468075737" r:id="rId38">
            <o:LockedField>false</o:LockedField>
          </o:OLEObject>
        </w:object>
      </w:r>
      <w:r>
        <w:t>—工厂总构筑物占（用）地面积，单位为平方米</w:t>
      </w:r>
      <w:r>
        <w:rPr>
          <w:rFonts w:hint="eastAsia"/>
        </w:rPr>
        <w:t>（</w:t>
      </w:r>
      <w:r>
        <w:rPr>
          <w:rFonts w:hint="eastAsia"/>
          <w:position w:val="-4"/>
        </w:rPr>
        <w:object>
          <v:shape id="_x0000_i1038" o:spt="75" type="#_x0000_t75" style="height:14.95pt;width:17.65pt;" o:ole="t" filled="f" o:preferrelative="t" stroked="f" coordsize="21600,21600">
            <v:path/>
            <v:fill on="f" focussize="0,0"/>
            <v:stroke on="f" joinstyle="miter"/>
            <v:imagedata r:id="rId24" o:title=""/>
            <o:lock v:ext="edit" aspectratio="t"/>
            <w10:wrap type="none"/>
            <w10:anchorlock/>
          </v:shape>
          <o:OLEObject Type="Embed" ProgID="Equation.3" ShapeID="_x0000_i1038" DrawAspect="Content" ObjectID="_1468075738" r:id="rId40">
            <o:LockedField>false</o:LockedField>
          </o:OLEObject>
        </w:object>
      </w:r>
      <w:r>
        <w:rPr>
          <w:rFonts w:hint="eastAsia"/>
        </w:rPr>
        <w:t>）</w:t>
      </w:r>
      <w:r>
        <w:t>；</w:t>
      </w:r>
    </w:p>
    <w:p>
      <w:pPr>
        <w:pStyle w:val="57"/>
        <w:ind w:firstLine="420"/>
      </w:pPr>
      <w:r>
        <w:rPr>
          <w:rFonts w:hint="eastAsia" w:ascii="宋体" w:hAnsi="宋体" w:cs="宋体"/>
          <w:position w:val="-12"/>
        </w:rPr>
        <w:object>
          <v:shape id="_x0000_i1039" o:spt="75" type="#_x0000_t75" style="height:18.35pt;width:14.95pt;" o:ole="t" filled="f" o:preferrelative="t" stroked="f" coordsize="21600,21600">
            <v:path/>
            <v:fill on="f" focussize="0,0"/>
            <v:stroke on="f" joinstyle="miter"/>
            <v:imagedata r:id="rId42" o:title=""/>
            <o:lock v:ext="edit" aspectratio="t"/>
            <w10:wrap type="none"/>
            <w10:anchorlock/>
          </v:shape>
          <o:OLEObject Type="Embed" ProgID="Equation.3" ShapeID="_x0000_i1039" DrawAspect="Content" ObjectID="_1468075739" r:id="rId41">
            <o:LockedField>false</o:LockedField>
          </o:OLEObject>
        </w:object>
      </w:r>
      <w:r>
        <w:t>—工厂用地面积，单位为平方米</w:t>
      </w:r>
      <w:r>
        <w:rPr>
          <w:rFonts w:hint="eastAsia"/>
        </w:rPr>
        <w:t>（</w:t>
      </w:r>
      <w:r>
        <w:rPr>
          <w:rFonts w:hint="eastAsia"/>
          <w:position w:val="-4"/>
        </w:rPr>
        <w:object>
          <v:shape id="_x0000_i1040" o:spt="75" type="#_x0000_t75" style="height:14.95pt;width:17.65pt;" o:ole="t" filled="f" o:preferrelative="t" stroked="f" coordsize="21600,21600">
            <v:path/>
            <v:fill on="f" focussize="0,0"/>
            <v:stroke on="f" joinstyle="miter"/>
            <v:imagedata r:id="rId24" o:title=""/>
            <o:lock v:ext="edit" aspectratio="t"/>
            <w10:wrap type="none"/>
            <w10:anchorlock/>
          </v:shape>
          <o:OLEObject Type="Embed" ProgID="Equation.3" ShapeID="_x0000_i1040" DrawAspect="Content" ObjectID="_1468075740" r:id="rId43">
            <o:LockedField>false</o:LockedField>
          </o:OLEObject>
        </w:object>
      </w:r>
      <w:r>
        <w:rPr>
          <w:rFonts w:hint="eastAsia"/>
        </w:rPr>
        <w:t>）</w:t>
      </w:r>
      <w:r>
        <w:t>。</w:t>
      </w:r>
    </w:p>
    <w:p>
      <w:pPr>
        <w:pStyle w:val="80"/>
        <w:spacing w:before="156" w:after="156"/>
      </w:pPr>
      <w:r>
        <w:rPr>
          <w:rFonts w:hint="eastAsia"/>
        </w:rPr>
        <w:t>单位用地面积产值</w:t>
      </w:r>
    </w:p>
    <w:p>
      <w:pPr>
        <w:pStyle w:val="57"/>
        <w:ind w:firstLine="420"/>
      </w:pPr>
      <w:r>
        <w:t>单位用地面积产值为工厂产值与厂区用地面积的比率，按公式（</w:t>
      </w:r>
      <w:r>
        <w:rPr>
          <w:rFonts w:hint="eastAsia" w:ascii="宋体" w:hAnsi="宋体" w:cs="宋体"/>
        </w:rPr>
        <w:t>B.3</w:t>
      </w:r>
      <w:r>
        <w:t>）进行计算。</w:t>
      </w:r>
    </w:p>
    <w:p>
      <w:pPr>
        <w:pStyle w:val="82"/>
        <w:jc w:val="center"/>
      </w:pPr>
      <w:r>
        <w:rPr>
          <w:rFonts w:hint="eastAsia"/>
          <w:position w:val="-30"/>
        </w:rPr>
        <w:object>
          <v:shape id="_x0000_i1041" o:spt="75" type="#_x0000_t75" style="height:33.3pt;width:36pt;" o:ole="t" filled="f" o:preferrelative="t" stroked="f" coordsize="21600,21600">
            <v:path/>
            <v:fill on="f" focussize="0,0"/>
            <v:stroke on="f" joinstyle="miter"/>
            <v:imagedata r:id="rId45" o:title=""/>
            <o:lock v:ext="edit" aspectratio="t"/>
            <w10:wrap type="none"/>
            <w10:anchorlock/>
          </v:shape>
          <o:OLEObject Type="Embed" ProgID="Equation.3" ShapeID="_x0000_i1041" DrawAspect="Content" ObjectID="_1468075741" r:id="rId44">
            <o:LockedField>false</o:LockedField>
          </o:OLEObject>
        </w:object>
      </w:r>
      <w:r>
        <w:rPr>
          <w:rFonts w:hint="eastAsia" w:ascii="Calibri" w:hAnsi="Calibri"/>
        </w:rPr>
        <w:t>…………………………（</w:t>
      </w:r>
      <w:r>
        <w:rPr>
          <w:rFonts w:hint="eastAsia" w:cs="宋体"/>
        </w:rPr>
        <w:t>B.3</w:t>
      </w:r>
      <w:r>
        <w:rPr>
          <w:rFonts w:hint="eastAsia" w:ascii="Calibri" w:hAnsi="Calibri"/>
        </w:rPr>
        <w:t>）</w:t>
      </w:r>
    </w:p>
    <w:p>
      <w:pPr>
        <w:pStyle w:val="57"/>
        <w:ind w:firstLine="420"/>
      </w:pPr>
      <w:r>
        <w:t>式中：</w:t>
      </w:r>
    </w:p>
    <w:p>
      <w:pPr>
        <w:pStyle w:val="57"/>
        <w:ind w:firstLine="420"/>
      </w:pPr>
      <w:r>
        <w:rPr>
          <w:rFonts w:hint="eastAsia" w:ascii="宋体" w:hAnsi="宋体" w:cs="宋体"/>
          <w:position w:val="-6"/>
        </w:rPr>
        <w:object>
          <v:shape id="_x0000_i1042" o:spt="75" type="#_x0000_t75" style="height:10.85pt;width:10.2pt;" o:ole="t" filled="f" o:preferrelative="t" stroked="f" coordsize="21600,21600">
            <v:path/>
            <v:fill on="f" focussize="0,0"/>
            <v:stroke on="f" joinstyle="miter"/>
            <v:imagedata r:id="rId47" o:title=""/>
            <o:lock v:ext="edit" aspectratio="t"/>
            <w10:wrap type="none"/>
            <w10:anchorlock/>
          </v:shape>
          <o:OLEObject Type="Embed" ProgID="Equation.3" ShapeID="_x0000_i1042" DrawAspect="Content" ObjectID="_1468075742" r:id="rId46">
            <o:LockedField>false</o:LockedField>
          </o:OLEObject>
        </w:object>
      </w:r>
      <w:r>
        <w:t>—单位用地面积产值，单位为万元每</w:t>
      </w:r>
      <w:r>
        <w:rPr>
          <w:rFonts w:hint="eastAsia"/>
        </w:rPr>
        <w:t>平方米</w:t>
      </w:r>
      <w:r>
        <w:t>（万元/</w:t>
      </w:r>
      <w:r>
        <w:rPr>
          <w:rFonts w:hint="eastAsia"/>
          <w:position w:val="-4"/>
        </w:rPr>
        <w:object>
          <v:shape id="_x0000_i1043" o:spt="75" type="#_x0000_t75" style="height:14.95pt;width:17.65pt;" o:ole="t" filled="f" o:preferrelative="t" stroked="f" coordsize="21600,21600">
            <v:path/>
            <v:fill on="f" focussize="0,0"/>
            <v:stroke on="f" joinstyle="miter"/>
            <v:imagedata r:id="rId24" o:title=""/>
            <o:lock v:ext="edit" aspectratio="t"/>
            <w10:wrap type="none"/>
            <w10:anchorlock/>
          </v:shape>
          <o:OLEObject Type="Embed" ProgID="Equation.3" ShapeID="_x0000_i1043" DrawAspect="Content" ObjectID="_1468075743" r:id="rId48">
            <o:LockedField>false</o:LockedField>
          </o:OLEObject>
        </w:object>
      </w:r>
      <w:r>
        <w:t>）；</w:t>
      </w:r>
    </w:p>
    <w:p>
      <w:pPr>
        <w:pStyle w:val="57"/>
        <w:ind w:firstLine="420"/>
      </w:pPr>
      <w:r>
        <w:rPr>
          <w:rFonts w:hint="eastAsia" w:ascii="宋体" w:hAnsi="宋体" w:cs="宋体"/>
          <w:position w:val="-6"/>
        </w:rPr>
        <w:object>
          <v:shape id="_x0000_i1044" o:spt="75" type="#_x0000_t75" style="height:14.25pt;width:14.25pt;" o:ole="t" filled="f" o:preferrelative="t" stroked="f" coordsize="21600,21600">
            <v:path/>
            <v:fill on="f" focussize="0,0"/>
            <v:stroke on="f" joinstyle="miter"/>
            <v:imagedata r:id="rId50" o:title=""/>
            <o:lock v:ext="edit" aspectratio="t"/>
            <w10:wrap type="none"/>
            <w10:anchorlock/>
          </v:shape>
          <o:OLEObject Type="Embed" ProgID="Equation.3" ShapeID="_x0000_i1044" DrawAspect="Content" ObjectID="_1468075744" r:id="rId49">
            <o:LockedField>false</o:LockedField>
          </o:OLEObject>
        </w:object>
      </w:r>
      <w:r>
        <w:t>—统计期内的工厂总产值，单位为万元；</w:t>
      </w:r>
      <w:r>
        <w:rPr>
          <w:rFonts w:hint="eastAsia"/>
        </w:rPr>
        <w:t>（统计期内，工厂总产值，单位为视产品种类而定，一般统计期为财务年或自然年）</w:t>
      </w:r>
    </w:p>
    <w:p>
      <w:pPr>
        <w:pStyle w:val="57"/>
        <w:ind w:firstLine="420"/>
      </w:pPr>
      <w:r>
        <w:rPr>
          <w:rFonts w:hint="eastAsia" w:ascii="宋体" w:hAnsi="宋体" w:cs="宋体"/>
          <w:position w:val="-12"/>
        </w:rPr>
        <w:object>
          <v:shape id="_x0000_i1045" o:spt="75" type="#_x0000_t75" style="height:18.35pt;width:14.95pt;" o:ole="t" filled="f" o:preferrelative="t" stroked="f" coordsize="21600,21600">
            <v:path/>
            <v:fill on="f" focussize="0,0"/>
            <v:stroke on="f" joinstyle="miter"/>
            <v:imagedata r:id="rId42" o:title=""/>
            <o:lock v:ext="edit" aspectratio="t"/>
            <w10:wrap type="none"/>
            <w10:anchorlock/>
          </v:shape>
          <o:OLEObject Type="Embed" ProgID="Equation.3" ShapeID="_x0000_i1045" DrawAspect="Content" ObjectID="_1468075745" r:id="rId51">
            <o:LockedField>false</o:LockedField>
          </o:OLEObject>
        </w:object>
      </w:r>
      <w:r>
        <w:t>—工厂用地面积，单位为</w:t>
      </w:r>
      <w:r>
        <w:rPr>
          <w:rFonts w:hint="eastAsia"/>
        </w:rPr>
        <w:t>平方米</w:t>
      </w:r>
      <w:r>
        <w:t>（</w:t>
      </w:r>
      <w:r>
        <w:rPr>
          <w:rFonts w:hint="eastAsia"/>
          <w:position w:val="-4"/>
        </w:rPr>
        <w:object>
          <v:shape id="_x0000_i1046" o:spt="75" type="#_x0000_t75" style="height:14.95pt;width:17.65pt;" o:ole="t" filled="f" o:preferrelative="t" stroked="f" coordsize="21600,21600">
            <v:path/>
            <v:fill on="f" focussize="0,0"/>
            <v:stroke on="f" joinstyle="miter"/>
            <v:imagedata r:id="rId24" o:title=""/>
            <o:lock v:ext="edit" aspectratio="t"/>
            <w10:wrap type="none"/>
            <w10:anchorlock/>
          </v:shape>
          <o:OLEObject Type="Embed" ProgID="Equation.3" ShapeID="_x0000_i1046" DrawAspect="Content" ObjectID="_1468075746" r:id="rId52">
            <o:LockedField>false</o:LockedField>
          </o:OLEObject>
        </w:object>
      </w:r>
      <w:r>
        <w:t>）。</w:t>
      </w:r>
    </w:p>
    <w:p>
      <w:pPr>
        <w:pStyle w:val="80"/>
        <w:spacing w:before="156" w:after="156"/>
      </w:pPr>
      <w:r>
        <w:rPr>
          <w:rFonts w:hint="eastAsia"/>
        </w:rPr>
        <w:t>绿色物料使用率</w:t>
      </w:r>
    </w:p>
    <w:p>
      <w:pPr>
        <w:pStyle w:val="57"/>
        <w:ind w:firstLine="420"/>
      </w:pPr>
      <w:r>
        <w:t>绿色物料使用率按公式（</w:t>
      </w:r>
      <w:r>
        <w:rPr>
          <w:rFonts w:hint="eastAsia" w:ascii="宋体" w:hAnsi="宋体" w:cs="宋体"/>
        </w:rPr>
        <w:t>B.4</w:t>
      </w:r>
      <w:r>
        <w:t>）进行计算。</w:t>
      </w:r>
    </w:p>
    <w:p>
      <w:pPr>
        <w:pStyle w:val="201"/>
      </w:pPr>
    </w:p>
    <w:bookmarkEnd w:id="42"/>
    <w:p>
      <w:pPr>
        <w:pStyle w:val="82"/>
        <w:jc w:val="center"/>
      </w:pPr>
      <w:r>
        <w:rPr>
          <w:rFonts w:hint="eastAsia"/>
          <w:position w:val="-30"/>
        </w:rPr>
        <w:object>
          <v:shape id="_x0000_i1047" o:spt="75" type="#_x0000_t75" style="height:34.65pt;width:34.65pt;" o:ole="t" filled="f" o:preferrelative="t" stroked="f" coordsize="21600,21600">
            <v:path/>
            <v:fill on="f" focussize="0,0"/>
            <v:stroke on="f" joinstyle="miter"/>
            <v:imagedata r:id="rId54" o:title=""/>
            <o:lock v:ext="edit" aspectratio="t"/>
            <w10:wrap type="none"/>
            <w10:anchorlock/>
          </v:shape>
          <o:OLEObject Type="Embed" ProgID="Equation.3" ShapeID="_x0000_i1047" DrawAspect="Content" ObjectID="_1468075747" r:id="rId53">
            <o:LockedField>false</o:LockedField>
          </o:OLEObject>
        </w:object>
      </w:r>
      <w:r>
        <w:rPr>
          <w:rFonts w:hint="eastAsia" w:ascii="Calibri" w:hAnsi="Calibri"/>
        </w:rPr>
        <w:t>…………………………（</w:t>
      </w:r>
      <w:r>
        <w:rPr>
          <w:rFonts w:hint="eastAsia" w:cs="宋体"/>
        </w:rPr>
        <w:t>B.4</w:t>
      </w:r>
      <w:r>
        <w:rPr>
          <w:rFonts w:hint="eastAsia" w:ascii="Calibri" w:hAnsi="Calibri"/>
        </w:rPr>
        <w:t>）</w:t>
      </w:r>
    </w:p>
    <w:p>
      <w:pPr>
        <w:pStyle w:val="57"/>
        <w:ind w:firstLine="420"/>
      </w:pPr>
      <w:r>
        <w:t>式中：</w:t>
      </w:r>
    </w:p>
    <w:p>
      <w:pPr>
        <w:pStyle w:val="57"/>
        <w:ind w:firstLine="420"/>
      </w:pPr>
      <w:r>
        <w:rPr>
          <w:rFonts w:hint="eastAsia" w:ascii="宋体" w:hAnsi="宋体" w:cs="宋体"/>
          <w:position w:val="-6"/>
        </w:rPr>
        <w:object>
          <v:shape id="_x0000_i1048" o:spt="75" type="#_x0000_t75" style="height:10.85pt;width:9.5pt;" o:ole="t" filled="f" o:preferrelative="t" stroked="f" coordsize="21600,21600">
            <v:path/>
            <v:fill on="f" focussize="0,0"/>
            <v:stroke on="f" joinstyle="miter"/>
            <v:imagedata r:id="rId56" o:title=""/>
            <o:lock v:ext="edit" aspectratio="t"/>
            <w10:wrap type="none"/>
            <w10:anchorlock/>
          </v:shape>
          <o:OLEObject Type="Embed" ProgID="Equation.3" ShapeID="_x0000_i1048" DrawAspect="Content" ObjectID="_1468075748" r:id="rId55">
            <o:LockedField>false</o:LockedField>
          </o:OLEObject>
        </w:object>
      </w:r>
      <w:r>
        <w:t>—绿色物料使用率，无量纲；</w:t>
      </w:r>
    </w:p>
    <w:p>
      <w:pPr>
        <w:pStyle w:val="57"/>
        <w:ind w:firstLine="420"/>
      </w:pPr>
      <w:r>
        <w:rPr>
          <w:rFonts w:hint="eastAsia" w:ascii="宋体" w:hAnsi="宋体" w:cs="宋体"/>
          <w:position w:val="-10"/>
        </w:rPr>
        <w:object>
          <v:shape id="_x0000_i1049" o:spt="75" type="#_x0000_t75" style="height:17.65pt;width:10.85pt;" o:ole="t" filled="f" o:preferrelative="t" stroked="f" coordsize="21600,21600">
            <v:path/>
            <v:fill on="f" focussize="0,0"/>
            <v:stroke on="f" joinstyle="miter"/>
            <v:imagedata r:id="rId58" o:title=""/>
            <o:lock v:ext="edit" aspectratio="t"/>
            <w10:wrap type="none"/>
            <w10:anchorlock/>
          </v:shape>
          <o:OLEObject Type="Embed" ProgID="Equation.3" ShapeID="_x0000_i1049" DrawAspect="Content" ObjectID="_1468075749" r:id="rId57">
            <o:LockedField>false</o:LockedField>
          </o:OLEObject>
        </w:object>
      </w:r>
      <w:r>
        <w:t>—统计期内，绿色物料使用量，单位视产品</w:t>
      </w:r>
      <w:r>
        <w:rPr>
          <w:rFonts w:hint="eastAsia"/>
        </w:rPr>
        <w:t>（物料）</w:t>
      </w:r>
      <w:r>
        <w:t>种类而定；绿色物料应选自省级以上政府相关部门发布的资源综合利用产品目录、有毒有害原料（产品）替代目录等，或利用再生资源及产业废弃物等作为原料，使用量根据物料台账测算；</w:t>
      </w:r>
    </w:p>
    <w:p>
      <w:pPr>
        <w:pStyle w:val="57"/>
        <w:ind w:firstLine="420"/>
      </w:pPr>
      <w:r>
        <w:rPr>
          <w:rFonts w:hint="eastAsia" w:ascii="宋体" w:hAnsi="宋体" w:cs="宋体"/>
          <w:position w:val="-10"/>
        </w:rPr>
        <w:object>
          <v:shape id="_x0000_i1050" o:spt="75" type="#_x0000_t75" style="height:17.65pt;width:12.25pt;" o:ole="t" filled="f" o:preferrelative="t" stroked="f" coordsize="21600,21600">
            <v:path/>
            <v:fill on="f" focussize="0,0"/>
            <v:stroke on="f" joinstyle="miter"/>
            <v:imagedata r:id="rId60" o:title=""/>
            <o:lock v:ext="edit" aspectratio="t"/>
            <w10:wrap type="none"/>
            <w10:anchorlock/>
          </v:shape>
          <o:OLEObject Type="Embed" ProgID="Equation.3" ShapeID="_x0000_i1050" DrawAspect="Content" ObjectID="_1468075750" r:id="rId59">
            <o:LockedField>false</o:LockedField>
          </o:OLEObject>
        </w:object>
      </w:r>
      <w:r>
        <w:t>—统计期内，同类物料总使用量，单位视产品</w:t>
      </w:r>
      <w:r>
        <w:rPr>
          <w:rFonts w:hint="eastAsia"/>
        </w:rPr>
        <w:t>（物料）</w:t>
      </w:r>
      <w:r>
        <w:t>种类而定。</w:t>
      </w:r>
    </w:p>
    <w:p>
      <w:pPr>
        <w:pStyle w:val="80"/>
        <w:spacing w:before="156" w:after="156"/>
      </w:pPr>
      <w:r>
        <w:rPr>
          <w:rFonts w:hint="eastAsia"/>
        </w:rPr>
        <w:t>单位产品主要污染物产生量</w:t>
      </w:r>
    </w:p>
    <w:p>
      <w:pPr>
        <w:pStyle w:val="57"/>
        <w:ind w:firstLine="420"/>
      </w:pPr>
      <w:r>
        <w:t>单位产品主要污染物产生量按公式（</w:t>
      </w:r>
      <w:r>
        <w:rPr>
          <w:rFonts w:hint="eastAsia" w:ascii="宋体" w:hAnsi="宋体" w:cs="宋体"/>
        </w:rPr>
        <w:t>B.5</w:t>
      </w:r>
      <w:r>
        <w:t>）进行计算。</w:t>
      </w:r>
    </w:p>
    <w:p>
      <w:pPr>
        <w:pStyle w:val="233"/>
        <w:ind w:firstLine="3600" w:firstLineChars="2000"/>
        <w:rPr>
          <w:rFonts w:hAnsi="宋体"/>
          <w:sz w:val="18"/>
          <w:szCs w:val="18"/>
        </w:rPr>
      </w:pPr>
    </w:p>
    <w:p>
      <w:pPr>
        <w:pStyle w:val="82"/>
        <w:jc w:val="center"/>
      </w:pPr>
      <w:r>
        <w:rPr>
          <w:rFonts w:hint="eastAsia"/>
          <w:position w:val="-24"/>
        </w:rPr>
        <w:object>
          <v:shape id="_x0000_i1051" o:spt="75" type="#_x0000_t75" style="height:31.9pt;width:32.6pt;" o:ole="t" filled="f" o:preferrelative="t" stroked="f" coordsize="21600,21600">
            <v:path/>
            <v:fill on="f" focussize="0,0"/>
            <v:stroke on="f" joinstyle="miter"/>
            <v:imagedata r:id="rId62" o:title=""/>
            <o:lock v:ext="edit" aspectratio="t"/>
            <w10:wrap type="none"/>
            <w10:anchorlock/>
          </v:shape>
          <o:OLEObject Type="Embed" ProgID="Equation.3" ShapeID="_x0000_i1051" DrawAspect="Content" ObjectID="_1468075751" r:id="rId61">
            <o:LockedField>false</o:LockedField>
          </o:OLEObject>
        </w:object>
      </w:r>
      <w:r>
        <w:rPr>
          <w:rFonts w:hint="eastAsia" w:ascii="Calibri" w:hAnsi="Calibri"/>
        </w:rPr>
        <w:t>…………………………（</w:t>
      </w:r>
      <w:r>
        <w:rPr>
          <w:rFonts w:hint="eastAsia" w:cs="宋体"/>
        </w:rPr>
        <w:t>B.5</w:t>
      </w:r>
      <w:r>
        <w:rPr>
          <w:rFonts w:hint="eastAsia" w:ascii="Calibri" w:hAnsi="Calibri"/>
        </w:rPr>
        <w:t>）</w:t>
      </w:r>
    </w:p>
    <w:p>
      <w:pPr>
        <w:pStyle w:val="57"/>
        <w:ind w:firstLine="420"/>
      </w:pPr>
      <w:r>
        <w:t>式中：</w:t>
      </w:r>
    </w:p>
    <w:p>
      <w:pPr>
        <w:pStyle w:val="57"/>
        <w:ind w:firstLine="420"/>
      </w:pPr>
      <w:r>
        <w:rPr>
          <w:rFonts w:hint="eastAsia" w:ascii="宋体" w:hAnsi="宋体" w:cs="宋体"/>
          <w:position w:val="-6"/>
        </w:rPr>
        <w:object>
          <v:shape id="_x0000_i1052" o:spt="75" type="#_x0000_t75" style="height:10.85pt;width:9.5pt;" o:ole="t" filled="f" o:preferrelative="t" stroked="f" coordsize="21600,21600">
            <v:path/>
            <v:fill on="f" focussize="0,0"/>
            <v:stroke on="f" joinstyle="miter"/>
            <v:imagedata r:id="rId64" o:title=""/>
            <o:lock v:ext="edit" aspectratio="t"/>
            <w10:wrap type="none"/>
            <w10:anchorlock/>
          </v:shape>
          <o:OLEObject Type="Embed" ProgID="Equation.3" ShapeID="_x0000_i1052" DrawAspect="Content" ObjectID="_1468075752" r:id="rId63">
            <o:LockedField>false</o:LockedField>
          </o:OLEObject>
        </w:object>
      </w:r>
      <w:r>
        <w:t>—单位产品某种主要污染物产生量，单位为污染物单位每产品单位；</w:t>
      </w:r>
    </w:p>
    <w:p>
      <w:pPr>
        <w:pStyle w:val="57"/>
        <w:ind w:firstLine="420"/>
      </w:pPr>
      <w:r>
        <w:rPr>
          <w:rFonts w:hint="eastAsia" w:ascii="宋体" w:hAnsi="宋体" w:cs="宋体"/>
          <w:position w:val="-12"/>
        </w:rPr>
        <w:object>
          <v:shape id="_x0000_i1053" o:spt="75" type="#_x0000_t75" style="height:18.35pt;width:12.25pt;" o:ole="t" filled="f" o:preferrelative="t" stroked="f" coordsize="21600,21600">
            <v:path/>
            <v:fill on="f" focussize="0,0"/>
            <v:stroke on="f" joinstyle="miter"/>
            <v:imagedata r:id="rId66" o:title=""/>
            <o:lock v:ext="edit" aspectratio="t"/>
            <w10:wrap type="none"/>
            <w10:anchorlock/>
          </v:shape>
          <o:OLEObject Type="Embed" ProgID="Equation.3" ShapeID="_x0000_i1053" DrawAspect="Content" ObjectID="_1468075753" r:id="rId65">
            <o:LockedField>false</o:LockedField>
          </o:OLEObject>
        </w:object>
      </w:r>
      <w:r>
        <w:t>—统计期内，某种主要污染物产生量，单位视污染物品种而定；</w:t>
      </w:r>
    </w:p>
    <w:p>
      <w:pPr>
        <w:pStyle w:val="57"/>
        <w:ind w:firstLine="420"/>
      </w:pPr>
      <w:r>
        <w:rPr>
          <w:rFonts w:hint="eastAsia" w:ascii="宋体" w:hAnsi="宋体" w:cs="宋体"/>
          <w:position w:val="-6"/>
        </w:rPr>
        <w:object>
          <v:shape id="_x0000_i1054" o:spt="75" type="#_x0000_t75" style="height:14.25pt;width:10.85pt;" o:ole="t" filled="f" o:preferrelative="t" stroked="f" coordsize="21600,21600">
            <v:path/>
            <v:fill on="f" focussize="0,0"/>
            <v:stroke on="f" joinstyle="miter"/>
            <v:imagedata r:id="rId68" o:title=""/>
            <o:lock v:ext="edit" aspectratio="t"/>
            <w10:wrap type="none"/>
            <w10:anchorlock/>
          </v:shape>
          <o:OLEObject Type="Embed" ProgID="Equation.3" ShapeID="_x0000_i1054" DrawAspect="Content" ObjectID="_1468075754" r:id="rId67">
            <o:LockedField>false</o:LockedField>
          </o:OLEObject>
        </w:object>
      </w:r>
      <w:r>
        <w:t xml:space="preserve"> —统计期内的合格产品产量，单位为产品单位。</w:t>
      </w:r>
    </w:p>
    <w:p>
      <w:pPr>
        <w:pStyle w:val="80"/>
        <w:spacing w:before="156" w:after="156"/>
      </w:pPr>
      <w:r>
        <w:rPr>
          <w:rFonts w:hint="eastAsia"/>
        </w:rPr>
        <w:t>单位产品废气产生量</w:t>
      </w:r>
    </w:p>
    <w:p>
      <w:pPr>
        <w:pStyle w:val="57"/>
        <w:ind w:firstLine="420"/>
      </w:pPr>
      <w:r>
        <w:rPr>
          <w:rFonts w:hint="eastAsia"/>
        </w:rPr>
        <w:t>单位产品废气产生量</w:t>
      </w:r>
      <w:r>
        <w:t>按公式</w:t>
      </w:r>
      <w:r>
        <w:rPr>
          <w:rFonts w:hint="eastAsia"/>
        </w:rPr>
        <w:t>（</w:t>
      </w:r>
      <w:r>
        <w:rPr>
          <w:rFonts w:hint="eastAsia" w:ascii="宋体" w:hAnsi="宋体" w:cs="宋体"/>
        </w:rPr>
        <w:t>B.6</w:t>
      </w:r>
      <w:r>
        <w:rPr>
          <w:rFonts w:hint="eastAsia"/>
        </w:rPr>
        <w:t>）计算。</w:t>
      </w:r>
    </w:p>
    <w:p>
      <w:pPr>
        <w:pStyle w:val="82"/>
        <w:jc w:val="center"/>
      </w:pPr>
      <w:r>
        <w:rPr>
          <w:rFonts w:hint="eastAsia"/>
          <w:position w:val="-24"/>
        </w:rPr>
        <w:object>
          <v:shape id="_x0000_i1055" o:spt="75" type="#_x0000_t75" style="height:31.9pt;width:87.6pt;" o:ole="t" filled="f" o:preferrelative="t" stroked="f" coordsize="21600,21600">
            <v:path/>
            <v:fill on="f" focussize="0,0"/>
            <v:stroke on="f" joinstyle="miter"/>
            <v:imagedata r:id="rId70" o:title=""/>
            <o:lock v:ext="edit" aspectratio="t"/>
            <w10:wrap type="none"/>
            <w10:anchorlock/>
          </v:shape>
          <o:OLEObject Type="Embed" ProgID="Equation.3" ShapeID="_x0000_i1055" DrawAspect="Content" ObjectID="_1468075755" r:id="rId69">
            <o:LockedField>false</o:LockedField>
          </o:OLEObject>
        </w:object>
      </w:r>
      <w:r>
        <w:rPr>
          <w:rFonts w:hint="eastAsia" w:ascii="Calibri" w:hAnsi="Calibri"/>
        </w:rPr>
        <w:t>…………………………（</w:t>
      </w:r>
      <w:r>
        <w:rPr>
          <w:rFonts w:hint="eastAsia" w:cs="宋体"/>
        </w:rPr>
        <w:t>B.6</w:t>
      </w:r>
      <w:r>
        <w:rPr>
          <w:rFonts w:hint="eastAsia" w:ascii="Calibri" w:hAnsi="Calibri"/>
        </w:rPr>
        <w:t>）</w:t>
      </w:r>
    </w:p>
    <w:p>
      <w:pPr>
        <w:pStyle w:val="57"/>
        <w:ind w:firstLine="420"/>
      </w:pPr>
      <w:r>
        <w:t>式中：</w:t>
      </w:r>
    </w:p>
    <w:p>
      <w:pPr>
        <w:pStyle w:val="57"/>
        <w:ind w:firstLine="420"/>
      </w:pPr>
      <w:r>
        <w:rPr>
          <w:rFonts w:hint="eastAsia" w:ascii="宋体" w:hAnsi="宋体" w:cs="宋体"/>
          <w:position w:val="-12"/>
        </w:rPr>
        <w:object>
          <v:shape id="_x0000_i1056" o:spt="75" type="#_x0000_t75" style="height:18.35pt;width:12.25pt;" o:ole="t" filled="f" o:preferrelative="t" stroked="f" coordsize="21600,21600">
            <v:path/>
            <v:fill on="f" focussize="0,0"/>
            <v:stroke on="f" joinstyle="miter"/>
            <v:imagedata r:id="rId72" o:title=""/>
            <o:lock v:ext="edit" aspectratio="t"/>
            <w10:wrap type="none"/>
            <w10:anchorlock/>
          </v:shape>
          <o:OLEObject Type="Embed" ProgID="Equation.3" ShapeID="_x0000_i1056" DrawAspect="Content" ObjectID="_1468075756" r:id="rId71">
            <o:LockedField>false</o:LockedField>
          </o:OLEObject>
        </w:object>
      </w:r>
      <w:r>
        <w:rPr>
          <w:rFonts w:hint="eastAsia"/>
        </w:rPr>
        <w:t xml:space="preserve"> — 单位产品某种废气产生量，单位为吨（t）每产品单位；</w:t>
      </w:r>
    </w:p>
    <w:p>
      <w:pPr>
        <w:pStyle w:val="57"/>
        <w:ind w:firstLine="420"/>
      </w:pPr>
      <w:r>
        <w:rPr>
          <w:rFonts w:hint="eastAsia" w:ascii="宋体" w:hAnsi="宋体" w:cs="宋体"/>
          <w:position w:val="-10"/>
        </w:rPr>
        <w:object>
          <v:shape id="_x0000_i1057" o:spt="75" type="#_x0000_t75" style="height:17.65pt;width:11.55pt;" o:ole="t" filled="f" o:preferrelative="t" stroked="f" coordsize="21600,21600">
            <v:path/>
            <v:fill on="f" focussize="0,0"/>
            <v:stroke on="f" joinstyle="miter"/>
            <v:imagedata r:id="rId74" o:title=""/>
            <o:lock v:ext="edit" aspectratio="t"/>
            <w10:wrap type="none"/>
            <w10:anchorlock/>
          </v:shape>
          <o:OLEObject Type="Embed" ProgID="Equation.3" ShapeID="_x0000_i1057" DrawAspect="Content" ObjectID="_1468075757" r:id="rId73">
            <o:LockedField>false</o:LockedField>
          </o:OLEObject>
        </w:object>
      </w:r>
      <w:r>
        <w:rPr>
          <w:rFonts w:hint="eastAsia"/>
        </w:rPr>
        <w:t xml:space="preserve"> — 统计期内生产某种产品废气产生量，单位为吨（t）；</w:t>
      </w:r>
    </w:p>
    <w:p>
      <w:pPr>
        <w:pStyle w:val="57"/>
        <w:ind w:firstLine="420"/>
        <w:rPr>
          <w:rFonts w:ascii="宋体" w:hAnsi="宋体" w:cs="宋体"/>
          <w:color w:val="000000"/>
          <w:sz w:val="18"/>
          <w:szCs w:val="18"/>
        </w:rPr>
      </w:pPr>
      <w:r>
        <w:rPr>
          <w:rFonts w:hint="eastAsia" w:ascii="宋体" w:hAnsi="宋体" w:cs="宋体"/>
          <w:position w:val="-6"/>
        </w:rPr>
        <w:object>
          <v:shape id="_x0000_i1058" o:spt="75" type="#_x0000_t75" style="height:14.25pt;width:10.85pt;" o:ole="t" filled="f" o:preferrelative="t" stroked="f" coordsize="21600,21600">
            <v:path/>
            <v:fill on="f" focussize="0,0"/>
            <v:stroke on="f" joinstyle="miter"/>
            <v:imagedata r:id="rId68" o:title=""/>
            <o:lock v:ext="edit" aspectratio="t"/>
            <w10:wrap type="none"/>
            <w10:anchorlock/>
          </v:shape>
          <o:OLEObject Type="Embed" ProgID="Equation.3" ShapeID="_x0000_i1058" DrawAspect="Content" ObjectID="_1468075758" r:id="rId75">
            <o:LockedField>false</o:LockedField>
          </o:OLEObject>
        </w:object>
      </w:r>
      <w:r>
        <w:rPr>
          <w:rFonts w:hint="eastAsia"/>
        </w:rPr>
        <w:t>— 统计期内合格产品产量，单位为产品单位，视产品种类而定。</w:t>
      </w:r>
    </w:p>
    <w:p>
      <w:pPr>
        <w:pStyle w:val="80"/>
        <w:spacing w:before="156" w:after="156"/>
      </w:pPr>
      <w:r>
        <w:rPr>
          <w:rFonts w:hint="eastAsia"/>
        </w:rPr>
        <w:t>单位产品废水产生量</w:t>
      </w:r>
    </w:p>
    <w:p>
      <w:pPr>
        <w:pStyle w:val="57"/>
        <w:ind w:firstLine="420"/>
      </w:pPr>
      <w:r>
        <w:rPr>
          <w:rFonts w:hint="eastAsia"/>
        </w:rPr>
        <w:t>单位产品废水产生量</w:t>
      </w:r>
      <w:r>
        <w:t>按公式</w:t>
      </w:r>
      <w:r>
        <w:rPr>
          <w:rFonts w:hint="eastAsia"/>
        </w:rPr>
        <w:t>（</w:t>
      </w:r>
      <w:r>
        <w:rPr>
          <w:rFonts w:hint="eastAsia" w:ascii="宋体" w:hAnsi="宋体" w:cs="宋体"/>
        </w:rPr>
        <w:t>B.7</w:t>
      </w:r>
      <w:r>
        <w:rPr>
          <w:rFonts w:hint="eastAsia"/>
        </w:rPr>
        <w:t>）计算。</w:t>
      </w:r>
    </w:p>
    <w:p>
      <w:pPr>
        <w:pStyle w:val="82"/>
        <w:jc w:val="center"/>
        <w:rPr>
          <w:rFonts w:ascii="Calibri" w:hAnsi="Calibri"/>
        </w:rPr>
      </w:pPr>
      <w:r>
        <w:rPr>
          <w:rFonts w:hint="eastAsia"/>
          <w:position w:val="-24"/>
        </w:rPr>
        <w:object>
          <v:shape id="_x0000_i1059" o:spt="75" type="#_x0000_t75" style="height:31.9pt;width:50.95pt;" o:ole="t" filled="f" o:preferrelative="t" stroked="f" coordsize="21600,21600">
            <v:path/>
            <v:fill on="f" focussize="0,0"/>
            <v:stroke on="f" joinstyle="miter"/>
            <v:imagedata r:id="rId77" o:title=""/>
            <o:lock v:ext="edit" aspectratio="t"/>
            <w10:wrap type="none"/>
            <w10:anchorlock/>
          </v:shape>
          <o:OLEObject Type="Embed" ProgID="Equation.3" ShapeID="_x0000_i1059" DrawAspect="Content" ObjectID="_1468075759" r:id="rId76">
            <o:LockedField>false</o:LockedField>
          </o:OLEObject>
        </w:object>
      </w:r>
      <w:r>
        <w:rPr>
          <w:rFonts w:hint="eastAsia" w:ascii="Calibri" w:hAnsi="Calibri"/>
        </w:rPr>
        <w:t>…………………………（</w:t>
      </w:r>
      <w:r>
        <w:rPr>
          <w:rFonts w:hint="eastAsia" w:cs="宋体"/>
        </w:rPr>
        <w:t>B.7</w:t>
      </w:r>
      <w:r>
        <w:rPr>
          <w:rFonts w:hint="eastAsia" w:ascii="Calibri" w:hAnsi="Calibri"/>
        </w:rPr>
        <w:t>）</w:t>
      </w:r>
    </w:p>
    <w:p>
      <w:pPr>
        <w:pStyle w:val="57"/>
        <w:ind w:firstLine="420"/>
      </w:pPr>
      <w:r>
        <w:t>式中：</w:t>
      </w:r>
    </w:p>
    <w:p>
      <w:pPr>
        <w:pStyle w:val="57"/>
        <w:ind w:firstLine="420"/>
      </w:pPr>
      <w:r>
        <w:rPr>
          <w:rFonts w:hint="eastAsia" w:ascii="宋体" w:hAnsi="宋体" w:cs="宋体"/>
          <w:position w:val="-4"/>
        </w:rPr>
        <w:object>
          <v:shape id="_x0000_i1060" o:spt="75" type="#_x0000_t75" style="height:10.2pt;width:11.55pt;" o:ole="t" filled="f" o:preferrelative="t" stroked="f" coordsize="21600,21600">
            <v:path/>
            <v:fill on="f" focussize="0,0"/>
            <v:stroke on="f" joinstyle="miter"/>
            <v:imagedata r:id="rId79" o:title=""/>
            <o:lock v:ext="edit" aspectratio="t"/>
            <w10:wrap type="none"/>
            <w10:anchorlock/>
          </v:shape>
          <o:OLEObject Type="Embed" ProgID="Equation.3" ShapeID="_x0000_i1060" DrawAspect="Content" ObjectID="_1468075760" r:id="rId78">
            <o:LockedField>false</o:LockedField>
          </o:OLEObject>
        </w:object>
      </w:r>
      <w:r>
        <w:rPr>
          <w:rFonts w:hint="eastAsia"/>
        </w:rPr>
        <w:t xml:space="preserve"> —— 单位产品废水产生量，单位为吨每产品单位（t）；</w:t>
      </w:r>
    </w:p>
    <w:p>
      <w:pPr>
        <w:pStyle w:val="57"/>
        <w:ind w:firstLine="420"/>
      </w:pPr>
      <w:r>
        <w:rPr>
          <w:rFonts w:hint="eastAsia" w:ascii="宋体" w:hAnsi="宋体" w:cs="宋体"/>
          <w:position w:val="-4"/>
        </w:rPr>
        <w:object>
          <v:shape id="_x0000_i1061" o:spt="75" type="#_x0000_t75" style="height:12.25pt;width:11.55pt;" o:ole="t" filled="f" o:preferrelative="t" stroked="f" coordsize="21600,21600">
            <v:path/>
            <v:fill on="f" focussize="0,0"/>
            <v:stroke on="f" joinstyle="miter"/>
            <v:imagedata r:id="rId81" o:title=""/>
            <o:lock v:ext="edit" aspectratio="t"/>
            <w10:wrap type="none"/>
            <w10:anchorlock/>
          </v:shape>
          <o:OLEObject Type="Embed" ProgID="Equation.3" ShapeID="_x0000_i1061" DrawAspect="Content" ObjectID="_1468075761" r:id="rId80">
            <o:LockedField>false</o:LockedField>
          </o:OLEObject>
        </w:object>
      </w:r>
      <w:r>
        <w:rPr>
          <w:rFonts w:hint="eastAsia"/>
        </w:rPr>
        <w:t>—— 统计期内,生产某种产品对应的废水产生量，单位为吨（t）；</w:t>
      </w:r>
    </w:p>
    <w:p>
      <w:pPr>
        <w:pStyle w:val="57"/>
        <w:ind w:firstLine="420"/>
      </w:pPr>
      <w:r>
        <w:rPr>
          <w:rFonts w:hint="eastAsia" w:ascii="宋体" w:hAnsi="宋体" w:cs="宋体"/>
          <w:position w:val="-6"/>
        </w:rPr>
        <w:object>
          <v:shape id="_x0000_i1062" o:spt="75" type="#_x0000_t75" style="height:14.25pt;width:10.85pt;" o:ole="t" filled="f" o:preferrelative="t" stroked="f" coordsize="21600,21600">
            <v:path/>
            <v:fill on="f" focussize="0,0"/>
            <v:stroke on="f" joinstyle="miter"/>
            <v:imagedata r:id="rId83" o:title=""/>
            <o:lock v:ext="edit" aspectratio="t"/>
            <w10:wrap type="none"/>
            <w10:anchorlock/>
          </v:shape>
          <o:OLEObject Type="Embed" ProgID="Equation.3" ShapeID="_x0000_i1062" DrawAspect="Content" ObjectID="_1468075762" r:id="rId82">
            <o:LockedField>false</o:LockedField>
          </o:OLEObject>
        </w:object>
      </w:r>
      <w:r>
        <w:rPr>
          <w:rFonts w:hint="eastAsia"/>
        </w:rPr>
        <w:t xml:space="preserve"> ——统计期内合格产品产量，单位为产品单位，视产品种类而定。</w:t>
      </w:r>
    </w:p>
    <w:p>
      <w:pPr>
        <w:pStyle w:val="80"/>
        <w:spacing w:before="156" w:after="156"/>
      </w:pPr>
      <w:r>
        <w:rPr>
          <w:rFonts w:hint="eastAsia"/>
        </w:rPr>
        <w:t>单位产品主要原材料消耗量</w:t>
      </w:r>
    </w:p>
    <w:p>
      <w:pPr>
        <w:pStyle w:val="233"/>
        <w:ind w:firstLine="0" w:firstLineChars="0"/>
        <w:rPr>
          <w:rFonts w:ascii="黑体" w:eastAsia="黑体"/>
          <w:color w:val="000000"/>
          <w:szCs w:val="21"/>
        </w:rPr>
      </w:pPr>
      <w:r>
        <w:rPr>
          <w:rFonts w:hint="eastAsia" w:ascii="Calibri"/>
          <w:szCs w:val="21"/>
        </w:rPr>
        <w:t>单位产品主要原材料消耗量</w:t>
      </w:r>
      <w:r>
        <w:rPr>
          <w:rFonts w:ascii="Calibri"/>
          <w:szCs w:val="21"/>
        </w:rPr>
        <w:t>按公式</w:t>
      </w:r>
      <w:r>
        <w:rPr>
          <w:rFonts w:hint="eastAsia" w:ascii="Calibri"/>
          <w:szCs w:val="21"/>
        </w:rPr>
        <w:t>（</w:t>
      </w:r>
      <w:r>
        <w:rPr>
          <w:rFonts w:hint="eastAsia" w:hAnsi="宋体" w:cs="宋体"/>
          <w:szCs w:val="21"/>
        </w:rPr>
        <w:t>B.8</w:t>
      </w:r>
      <w:r>
        <w:rPr>
          <w:rFonts w:hint="eastAsia" w:ascii="Calibri"/>
          <w:szCs w:val="21"/>
        </w:rPr>
        <w:t>）计算</w:t>
      </w:r>
      <w:r>
        <w:rPr>
          <w:rFonts w:hint="eastAsia"/>
          <w:szCs w:val="21"/>
        </w:rPr>
        <w:t>。</w:t>
      </w:r>
    </w:p>
    <w:p>
      <w:pPr>
        <w:pStyle w:val="82"/>
        <w:jc w:val="center"/>
        <w:rPr>
          <w:rFonts w:ascii="黑体" w:eastAsia="黑体"/>
        </w:rPr>
      </w:pPr>
      <w:r>
        <w:rPr>
          <w:rFonts w:hint="eastAsia"/>
          <w:position w:val="-24"/>
        </w:rPr>
        <w:object>
          <v:shape id="_x0000_i1063" o:spt="75" type="#_x0000_t75" style="height:31.9pt;width:64.55pt;" o:ole="t" filled="f" o:preferrelative="t" stroked="f" coordsize="21600,21600">
            <v:path/>
            <v:fill on="f" focussize="0,0"/>
            <v:stroke on="f" joinstyle="miter"/>
            <v:imagedata r:id="rId85" o:title=""/>
            <o:lock v:ext="edit" aspectratio="t"/>
            <w10:wrap type="none"/>
            <w10:anchorlock/>
          </v:shape>
          <o:OLEObject Type="Embed" ProgID="Equation.3" ShapeID="_x0000_i1063" DrawAspect="Content" ObjectID="_1468075763" r:id="rId84">
            <o:LockedField>false</o:LockedField>
          </o:OLEObject>
        </w:object>
      </w:r>
      <w:r>
        <w:rPr>
          <w:rFonts w:hint="eastAsia"/>
        </w:rPr>
        <w:t>…………………………（</w:t>
      </w:r>
      <w:r>
        <w:rPr>
          <w:rFonts w:hint="eastAsia" w:cs="宋体"/>
        </w:rPr>
        <w:t>B.8</w:t>
      </w:r>
      <w:r>
        <w:rPr>
          <w:rFonts w:hint="eastAsia"/>
        </w:rPr>
        <w:t>）</w:t>
      </w:r>
    </w:p>
    <w:p>
      <w:pPr>
        <w:pStyle w:val="233"/>
        <w:ind w:firstLine="0" w:firstLineChars="0"/>
        <w:rPr>
          <w:rFonts w:ascii="Calibri"/>
          <w:szCs w:val="21"/>
        </w:rPr>
      </w:pPr>
      <w:r>
        <w:rPr>
          <w:rFonts w:ascii="Calibri"/>
          <w:szCs w:val="21"/>
        </w:rPr>
        <w:t>式中：</w:t>
      </w:r>
    </w:p>
    <w:p>
      <w:pPr>
        <w:pStyle w:val="233"/>
        <w:ind w:firstLine="0" w:firstLineChars="0"/>
        <w:jc w:val="left"/>
        <w:rPr>
          <w:rFonts w:ascii="Calibri"/>
          <w:szCs w:val="21"/>
        </w:rPr>
      </w:pPr>
      <w:r>
        <w:rPr>
          <w:rFonts w:hint="eastAsia" w:hAnsi="宋体" w:cs="宋体"/>
          <w:position w:val="-10"/>
          <w:szCs w:val="21"/>
        </w:rPr>
        <w:object>
          <v:shape id="_x0000_i1064" o:spt="75" type="#_x0000_t75" style="height:17.65pt;width:18.35pt;" o:ole="t" filled="f" o:preferrelative="t" stroked="f" coordsize="21600,21600">
            <v:path/>
            <v:fill on="f" focussize="0,0"/>
            <v:stroke on="f" joinstyle="miter"/>
            <v:imagedata r:id="rId87" o:title=""/>
            <o:lock v:ext="edit" aspectratio="t"/>
            <w10:wrap type="none"/>
            <w10:anchorlock/>
          </v:shape>
          <o:OLEObject Type="Embed" ProgID="Equation.3" ShapeID="_x0000_i1064" DrawAspect="Content" ObjectID="_1468075764" r:id="rId86">
            <o:LockedField>false</o:LockedField>
          </o:OLEObject>
        </w:object>
      </w:r>
      <w:r>
        <w:rPr>
          <w:rFonts w:hint="eastAsia" w:ascii="Calibri"/>
          <w:szCs w:val="21"/>
        </w:rPr>
        <w:t xml:space="preserve">——单位产品主要原材料消耗量，单位为原材料单位每产品单位；                                      </w:t>
      </w:r>
      <w:r>
        <w:rPr>
          <w:rFonts w:hint="eastAsia" w:hAnsi="宋体" w:cs="宋体"/>
          <w:position w:val="-10"/>
          <w:szCs w:val="21"/>
        </w:rPr>
        <w:object>
          <v:shape id="_x0000_i1065" o:spt="75" type="#_x0000_t75" style="height:17.65pt;width:14.25pt;" o:ole="t" filled="f" o:preferrelative="t" stroked="f" coordsize="21600,21600">
            <v:path/>
            <v:fill on="f" focussize="0,0"/>
            <v:stroke on="f" joinstyle="miter"/>
            <v:imagedata r:id="rId89" o:title=""/>
            <o:lock v:ext="edit" aspectratio="t"/>
            <w10:wrap type="none"/>
            <w10:anchorlock/>
          </v:shape>
          <o:OLEObject Type="Embed" ProgID="Equation.3" ShapeID="_x0000_i1065" DrawAspect="Content" ObjectID="_1468075765" r:id="rId88">
            <o:LockedField>false</o:LockedField>
          </o:OLEObject>
        </w:object>
      </w:r>
      <w:r>
        <w:rPr>
          <w:rFonts w:hint="eastAsia" w:ascii="Calibri"/>
          <w:szCs w:val="21"/>
        </w:rPr>
        <w:t xml:space="preserve">——统计期内，生产某种产品的某种主要原材料消耗量，单位为原材料单位，视原材料种类而定；             </w:t>
      </w:r>
      <w:r>
        <w:rPr>
          <w:rFonts w:hint="eastAsia"/>
          <w:position w:val="-6"/>
        </w:rPr>
        <w:object>
          <v:shape id="_x0000_i1066" o:spt="75" type="#_x0000_t75" style="height:14.25pt;width:10.85pt;" o:ole="t" filled="f" o:preferrelative="t" stroked="f" coordsize="21600,21600">
            <v:path/>
            <v:fill on="f" focussize="0,0"/>
            <v:stroke on="f" joinstyle="miter"/>
            <v:imagedata r:id="rId83" o:title=""/>
            <o:lock v:ext="edit" aspectratio="t"/>
            <w10:wrap type="none"/>
            <w10:anchorlock/>
          </v:shape>
          <o:OLEObject Type="Embed" ProgID="Equation.3" ShapeID="_x0000_i1066" DrawAspect="Content" ObjectID="_1468075766" r:id="rId90">
            <o:LockedField>false</o:LockedField>
          </o:OLEObject>
        </w:object>
      </w:r>
      <w:r>
        <w:rPr>
          <w:rFonts w:hint="eastAsia" w:ascii="Calibri"/>
          <w:szCs w:val="21"/>
        </w:rPr>
        <w:t>——统计期内合格产品产量，单位为产品单位，视产品种类而定。</w:t>
      </w:r>
    </w:p>
    <w:p>
      <w:pPr>
        <w:pStyle w:val="80"/>
        <w:spacing w:before="156" w:after="156"/>
      </w:pPr>
      <w:r>
        <w:rPr>
          <w:rFonts w:hint="eastAsia"/>
        </w:rPr>
        <w:t>工业固体废物综合利用率</w:t>
      </w:r>
    </w:p>
    <w:p>
      <w:pPr>
        <w:pStyle w:val="233"/>
        <w:ind w:firstLine="0" w:firstLineChars="0"/>
        <w:rPr>
          <w:rFonts w:ascii="Calibri"/>
          <w:szCs w:val="21"/>
        </w:rPr>
      </w:pPr>
      <w:r>
        <w:rPr>
          <w:rFonts w:hint="eastAsia" w:ascii="Calibri"/>
          <w:szCs w:val="21"/>
        </w:rPr>
        <w:t>工业固体废物综合利用率</w:t>
      </w:r>
      <w:r>
        <w:rPr>
          <w:rFonts w:ascii="Calibri"/>
          <w:szCs w:val="21"/>
        </w:rPr>
        <w:t>按公式</w:t>
      </w:r>
      <w:r>
        <w:rPr>
          <w:rFonts w:hint="eastAsia" w:ascii="Calibri"/>
          <w:szCs w:val="21"/>
        </w:rPr>
        <w:t>（</w:t>
      </w:r>
      <w:r>
        <w:rPr>
          <w:rFonts w:hint="eastAsia" w:hAnsi="宋体" w:cs="宋体"/>
          <w:szCs w:val="21"/>
        </w:rPr>
        <w:t>B.9</w:t>
      </w:r>
      <w:r>
        <w:rPr>
          <w:rFonts w:hint="eastAsia" w:ascii="Calibri"/>
          <w:szCs w:val="21"/>
        </w:rPr>
        <w:t>）计算。</w:t>
      </w:r>
    </w:p>
    <w:p>
      <w:pPr>
        <w:pStyle w:val="233"/>
        <w:ind w:firstLine="0" w:firstLineChars="0"/>
        <w:jc w:val="center"/>
        <w:rPr>
          <w:rFonts w:ascii="黑体" w:eastAsia="黑体"/>
          <w:szCs w:val="21"/>
        </w:rPr>
      </w:pPr>
      <w:r>
        <w:rPr>
          <w:rFonts w:hint="eastAsia"/>
          <w:position w:val="-30"/>
        </w:rPr>
        <w:object>
          <v:shape id="_x0000_i1067" o:spt="75" type="#_x0000_t75" style="height:34.65pt;width:148.1pt;" o:ole="t" filled="f" o:preferrelative="t" stroked="f" coordsize="21600,21600">
            <v:path/>
            <v:fill on="f" focussize="0,0"/>
            <v:stroke on="f" joinstyle="miter"/>
            <v:imagedata r:id="rId92" o:title=""/>
            <o:lock v:ext="edit" aspectratio="t"/>
            <w10:wrap type="none"/>
            <w10:anchorlock/>
          </v:shape>
          <o:OLEObject Type="Embed" ProgID="Equation.3" ShapeID="_x0000_i1067" DrawAspect="Content" ObjectID="_1468075767" r:id="rId91">
            <o:LockedField>false</o:LockedField>
          </o:OLEObject>
        </w:object>
      </w:r>
      <w:r>
        <w:rPr>
          <w:rFonts w:hint="eastAsia"/>
          <w:szCs w:val="21"/>
        </w:rPr>
        <w:t>…………………………（</w:t>
      </w:r>
      <w:r>
        <w:rPr>
          <w:rFonts w:hint="eastAsia" w:hAnsi="宋体" w:cs="宋体"/>
          <w:szCs w:val="21"/>
        </w:rPr>
        <w:t>B.9</w:t>
      </w:r>
      <w:r>
        <w:rPr>
          <w:rFonts w:hint="eastAsia"/>
          <w:szCs w:val="21"/>
        </w:rPr>
        <w:t>）</w:t>
      </w:r>
    </w:p>
    <w:p>
      <w:pPr>
        <w:pStyle w:val="233"/>
        <w:ind w:firstLine="0" w:firstLineChars="0"/>
        <w:rPr>
          <w:rFonts w:ascii="Calibri"/>
          <w:szCs w:val="21"/>
        </w:rPr>
      </w:pPr>
      <w:r>
        <w:rPr>
          <w:rFonts w:ascii="Calibri"/>
          <w:szCs w:val="21"/>
        </w:rPr>
        <w:t>式中：</w:t>
      </w:r>
    </w:p>
    <w:p>
      <w:pPr>
        <w:pStyle w:val="233"/>
        <w:ind w:firstLine="0" w:firstLineChars="0"/>
        <w:rPr>
          <w:rFonts w:ascii="Calibri"/>
          <w:szCs w:val="21"/>
        </w:rPr>
      </w:pPr>
      <w:r>
        <w:rPr>
          <w:rFonts w:hint="eastAsia" w:hAnsi="宋体" w:cs="宋体"/>
          <w:position w:val="-10"/>
          <w:szCs w:val="21"/>
        </w:rPr>
        <w:object>
          <v:shape id="_x0000_i1068" o:spt="75" type="#_x0000_t75" style="height:17.65pt;width:14.95pt;" o:ole="t" filled="f" o:preferrelative="t" stroked="f" coordsize="21600,21600">
            <v:path/>
            <v:fill on="f" focussize="0,0"/>
            <v:stroke on="f" joinstyle="miter"/>
            <v:imagedata r:id="rId94" o:title=""/>
            <o:lock v:ext="edit" aspectratio="t"/>
            <w10:wrap type="none"/>
            <w10:anchorlock/>
          </v:shape>
          <o:OLEObject Type="Embed" ProgID="Equation.3" ShapeID="_x0000_i1068" DrawAspect="Content" ObjectID="_1468075768" r:id="rId93">
            <o:LockedField>false</o:LockedField>
          </o:OLEObject>
        </w:object>
      </w:r>
      <w:r>
        <w:rPr>
          <w:rFonts w:hint="eastAsia" w:ascii="Calibri"/>
          <w:szCs w:val="21"/>
        </w:rPr>
        <w:t>——工业固体废物综合利用率；</w:t>
      </w:r>
    </w:p>
    <w:p>
      <w:pPr>
        <w:pStyle w:val="233"/>
        <w:ind w:firstLine="0" w:firstLineChars="0"/>
        <w:rPr>
          <w:rFonts w:ascii="Calibri"/>
          <w:szCs w:val="21"/>
        </w:rPr>
      </w:pPr>
      <w:r>
        <w:rPr>
          <w:rFonts w:hint="eastAsia" w:hAnsi="宋体" w:cs="宋体"/>
          <w:position w:val="-10"/>
          <w:szCs w:val="21"/>
        </w:rPr>
        <w:object>
          <v:shape id="_x0000_i1069" o:spt="75" type="#_x0000_t75" style="height:17.65pt;width:14.25pt;" o:ole="t" filled="f" o:preferrelative="t" stroked="f" coordsize="21600,21600">
            <v:path/>
            <v:fill on="f" focussize="0,0"/>
            <v:stroke on="f" joinstyle="miter"/>
            <v:imagedata r:id="rId96" o:title=""/>
            <o:lock v:ext="edit" aspectratio="t"/>
            <w10:wrap type="none"/>
            <w10:anchorlock/>
          </v:shape>
          <o:OLEObject Type="Embed" ProgID="Equation.3" ShapeID="_x0000_i1069" DrawAspect="Content" ObjectID="_1468075769" r:id="rId95">
            <o:LockedField>false</o:LockedField>
          </o:OLEObject>
        </w:object>
      </w:r>
      <w:r>
        <w:rPr>
          <w:rFonts w:hint="eastAsia" w:ascii="Calibri"/>
          <w:szCs w:val="21"/>
        </w:rPr>
        <w:t>——统计期内，工业固体废物综合利用量（不含外购），单位为吨（t）；</w:t>
      </w:r>
    </w:p>
    <w:p>
      <w:pPr>
        <w:pStyle w:val="233"/>
        <w:ind w:firstLine="0" w:firstLineChars="0"/>
        <w:rPr>
          <w:rFonts w:ascii="Calibri"/>
          <w:szCs w:val="21"/>
        </w:rPr>
      </w:pPr>
      <w:r>
        <w:rPr>
          <w:rFonts w:hint="eastAsia" w:hAnsi="宋体" w:cs="宋体"/>
          <w:position w:val="-4"/>
          <w:szCs w:val="21"/>
        </w:rPr>
        <w:object>
          <v:shape id="_x0000_i1070" o:spt="75" type="#_x0000_t75" style="height:12.25pt;width:11.55pt;" o:ole="t" filled="f" o:preferrelative="t" stroked="f" coordsize="21600,21600">
            <v:path/>
            <v:fill on="f" focussize="0,0"/>
            <v:stroke on="f" joinstyle="miter"/>
            <v:imagedata r:id="rId98" o:title=""/>
            <o:lock v:ext="edit" aspectratio="t"/>
            <w10:wrap type="none"/>
            <w10:anchorlock/>
          </v:shape>
          <o:OLEObject Type="Embed" ProgID="Equation.3" ShapeID="_x0000_i1070" DrawAspect="Content" ObjectID="_1468075770" r:id="rId97">
            <o:LockedField>false</o:LockedField>
          </o:OLEObject>
        </w:object>
      </w:r>
      <w:r>
        <w:rPr>
          <w:rFonts w:hint="eastAsia" w:ascii="Calibri"/>
          <w:szCs w:val="21"/>
        </w:rPr>
        <w:t>——统计期内，工业固体废物产生量，单位为吨（t）；</w:t>
      </w:r>
    </w:p>
    <w:p>
      <w:pPr>
        <w:pStyle w:val="233"/>
        <w:ind w:firstLine="0" w:firstLineChars="0"/>
        <w:rPr>
          <w:rFonts w:ascii="Calibri"/>
          <w:szCs w:val="21"/>
        </w:rPr>
      </w:pPr>
      <w:r>
        <w:rPr>
          <w:rFonts w:hint="eastAsia" w:hAnsi="宋体" w:cs="宋体"/>
          <w:position w:val="-12"/>
          <w:szCs w:val="21"/>
        </w:rPr>
        <w:object>
          <v:shape id="_x0000_i1071" o:spt="75" type="#_x0000_t75" style="height:18.35pt;width:17.65pt;" o:ole="t" filled="f" o:preferrelative="t" stroked="f" coordsize="21600,21600">
            <v:path/>
            <v:fill on="f" focussize="0,0"/>
            <v:stroke on="f" joinstyle="miter"/>
            <v:imagedata r:id="rId100" o:title=""/>
            <o:lock v:ext="edit" aspectratio="t"/>
            <w10:wrap type="none"/>
            <w10:anchorlock/>
          </v:shape>
          <o:OLEObject Type="Embed" ProgID="Equation.3" ShapeID="_x0000_i1071" DrawAspect="Content" ObjectID="_1468075771" r:id="rId99">
            <o:LockedField>false</o:LockedField>
          </o:OLEObject>
        </w:object>
      </w:r>
      <w:r>
        <w:rPr>
          <w:rFonts w:hint="eastAsia" w:ascii="Calibri"/>
          <w:szCs w:val="21"/>
        </w:rPr>
        <w:t>——综合利用往年储存量，单位为吨（t）。</w:t>
      </w:r>
    </w:p>
    <w:p>
      <w:pPr>
        <w:pStyle w:val="80"/>
        <w:spacing w:before="156" w:after="156"/>
      </w:pPr>
      <w:r>
        <w:rPr>
          <w:rFonts w:hint="eastAsia"/>
        </w:rPr>
        <w:t>废水回用率</w:t>
      </w:r>
    </w:p>
    <w:p>
      <w:pPr>
        <w:pStyle w:val="233"/>
        <w:ind w:firstLine="0" w:firstLineChars="0"/>
        <w:rPr>
          <w:rFonts w:ascii="Calibri"/>
          <w:szCs w:val="21"/>
        </w:rPr>
      </w:pPr>
      <w:r>
        <w:rPr>
          <w:rFonts w:hint="eastAsia" w:ascii="Calibri"/>
          <w:szCs w:val="21"/>
        </w:rPr>
        <w:t>废水回用率</w:t>
      </w:r>
      <w:r>
        <w:rPr>
          <w:rFonts w:ascii="Calibri"/>
          <w:szCs w:val="21"/>
        </w:rPr>
        <w:t>按公式</w:t>
      </w:r>
      <w:r>
        <w:rPr>
          <w:rFonts w:hint="eastAsia" w:ascii="Calibri"/>
          <w:szCs w:val="21"/>
        </w:rPr>
        <w:t>（</w:t>
      </w:r>
      <w:r>
        <w:rPr>
          <w:rFonts w:hint="eastAsia" w:hAnsi="宋体" w:cs="宋体"/>
          <w:szCs w:val="21"/>
        </w:rPr>
        <w:t>B.10</w:t>
      </w:r>
      <w:r>
        <w:rPr>
          <w:rFonts w:hint="eastAsia" w:ascii="Calibri"/>
          <w:szCs w:val="21"/>
        </w:rPr>
        <w:t>）计算。</w:t>
      </w:r>
    </w:p>
    <w:p>
      <w:pPr>
        <w:pStyle w:val="82"/>
        <w:jc w:val="center"/>
        <w:rPr>
          <w:rFonts w:ascii="黑体" w:eastAsia="黑体"/>
        </w:rPr>
      </w:pPr>
      <w:r>
        <w:rPr>
          <w:rFonts w:hint="eastAsia"/>
          <w:position w:val="-30"/>
        </w:rPr>
        <w:object>
          <v:shape id="_x0000_i1072" o:spt="75" type="#_x0000_t75" style="height:34.65pt;width:150.1pt;" o:ole="t" filled="f" o:preferrelative="t" stroked="f" coordsize="21600,21600">
            <v:path/>
            <v:fill on="f" focussize="0,0"/>
            <v:stroke on="f" joinstyle="miter"/>
            <v:imagedata r:id="rId102" o:title=""/>
            <o:lock v:ext="edit" aspectratio="t"/>
            <w10:wrap type="none"/>
            <w10:anchorlock/>
          </v:shape>
          <o:OLEObject Type="Embed" ProgID="Equation.3" ShapeID="_x0000_i1072" DrawAspect="Content" ObjectID="_1468075772" r:id="rId101">
            <o:LockedField>false</o:LockedField>
          </o:OLEObject>
        </w:object>
      </w:r>
      <w:r>
        <w:rPr>
          <w:rFonts w:hint="eastAsia"/>
        </w:rPr>
        <w:t>…………………………（</w:t>
      </w:r>
      <w:r>
        <w:rPr>
          <w:rFonts w:hint="eastAsia" w:cs="宋体"/>
        </w:rPr>
        <w:t>B.10</w:t>
      </w:r>
      <w:r>
        <w:rPr>
          <w:rFonts w:hint="eastAsia"/>
        </w:rPr>
        <w:t>）</w:t>
      </w:r>
    </w:p>
    <w:p>
      <w:pPr>
        <w:pStyle w:val="233"/>
        <w:ind w:firstLine="0" w:firstLineChars="0"/>
        <w:rPr>
          <w:rFonts w:ascii="黑体" w:eastAsia="黑体"/>
          <w:color w:val="000000"/>
          <w:szCs w:val="21"/>
        </w:rPr>
      </w:pPr>
    </w:p>
    <w:p>
      <w:pPr>
        <w:pStyle w:val="233"/>
        <w:ind w:firstLine="0" w:firstLineChars="0"/>
        <w:rPr>
          <w:rFonts w:ascii="Calibri"/>
          <w:szCs w:val="21"/>
        </w:rPr>
      </w:pPr>
      <w:r>
        <w:rPr>
          <w:rFonts w:ascii="Calibri"/>
          <w:szCs w:val="21"/>
        </w:rPr>
        <w:t>式中：</w:t>
      </w:r>
    </w:p>
    <w:p>
      <w:pPr>
        <w:pStyle w:val="233"/>
        <w:ind w:firstLine="0" w:firstLineChars="0"/>
        <w:rPr>
          <w:rFonts w:ascii="Calibri"/>
          <w:szCs w:val="21"/>
        </w:rPr>
      </w:pPr>
      <w:r>
        <w:rPr>
          <w:rFonts w:hint="eastAsia" w:hAnsi="宋体" w:cs="宋体"/>
          <w:position w:val="-12"/>
          <w:szCs w:val="21"/>
        </w:rPr>
        <w:object>
          <v:shape id="_x0000_i1073" o:spt="75" type="#_x0000_t75" style="height:18.35pt;width:15.6pt;" o:ole="t" filled="f" o:preferrelative="t" stroked="f" coordsize="21600,21600">
            <v:path/>
            <v:fill on="f" focussize="0,0"/>
            <v:stroke on="f" joinstyle="miter"/>
            <v:imagedata r:id="rId104" o:title=""/>
            <o:lock v:ext="edit" aspectratio="t"/>
            <w10:wrap type="none"/>
            <w10:anchorlock/>
          </v:shape>
          <o:OLEObject Type="Embed" ProgID="Equation.3" ShapeID="_x0000_i1073" DrawAspect="Content" ObjectID="_1468075773" r:id="rId103">
            <o:LockedField>false</o:LockedField>
          </o:OLEObject>
        </w:object>
      </w:r>
      <w:r>
        <w:rPr>
          <w:rFonts w:hint="eastAsia" w:ascii="Calibri"/>
          <w:szCs w:val="21"/>
        </w:rPr>
        <w:t xml:space="preserve"> —— 废水回用率，无量纲；</w:t>
      </w:r>
    </w:p>
    <w:p>
      <w:pPr>
        <w:pStyle w:val="233"/>
        <w:ind w:firstLine="0" w:firstLineChars="0"/>
        <w:rPr>
          <w:rFonts w:ascii="Calibri"/>
          <w:szCs w:val="21"/>
        </w:rPr>
      </w:pPr>
      <w:r>
        <w:rPr>
          <w:rFonts w:hint="eastAsia" w:hAnsi="宋体" w:cs="宋体"/>
          <w:position w:val="-12"/>
          <w:szCs w:val="21"/>
        </w:rPr>
        <w:object>
          <v:shape id="_x0000_i1074" o:spt="75" type="#_x0000_t75" style="height:18.35pt;width:14.25pt;" o:ole="t" filled="f" o:preferrelative="t" stroked="f" coordsize="21600,21600">
            <v:path/>
            <v:fill on="f" focussize="0,0"/>
            <v:stroke on="f" joinstyle="miter"/>
            <v:imagedata r:id="rId106" o:title=""/>
            <o:lock v:ext="edit" aspectratio="t"/>
            <w10:wrap type="none"/>
            <w10:anchorlock/>
          </v:shape>
          <o:OLEObject Type="Embed" ProgID="Equation.3" ShapeID="_x0000_i1074" DrawAspect="Content" ObjectID="_1468075774" r:id="rId105">
            <o:LockedField>false</o:LockedField>
          </o:OLEObject>
        </w:object>
      </w:r>
      <w:r>
        <w:rPr>
          <w:rFonts w:hint="eastAsia" w:ascii="Calibri"/>
          <w:szCs w:val="21"/>
        </w:rPr>
        <w:t xml:space="preserve"> —— 统计期内，工厂对外排废水处理后的回用水量，单位为立方米（m3 ）；</w:t>
      </w:r>
    </w:p>
    <w:p>
      <w:pPr>
        <w:pStyle w:val="233"/>
        <w:ind w:firstLine="0" w:firstLineChars="0"/>
        <w:rPr>
          <w:rFonts w:ascii="Calibri"/>
          <w:szCs w:val="21"/>
        </w:rPr>
      </w:pPr>
      <w:r>
        <w:rPr>
          <w:rFonts w:hint="eastAsia" w:hAnsi="宋体" w:cs="宋体"/>
          <w:position w:val="-10"/>
          <w:szCs w:val="21"/>
        </w:rPr>
        <w:object>
          <v:shape id="_x0000_i1075" o:spt="75" type="#_x0000_t75" style="height:17.65pt;width:12.25pt;" o:ole="t" filled="f" o:preferrelative="t" stroked="f" coordsize="21600,21600">
            <v:path/>
            <v:fill on="f" focussize="0,0"/>
            <v:stroke on="f" joinstyle="miter"/>
            <v:imagedata r:id="rId108" o:title=""/>
            <o:lock v:ext="edit" aspectratio="t"/>
            <w10:wrap type="none"/>
            <w10:anchorlock/>
          </v:shape>
          <o:OLEObject Type="Embed" ProgID="Equation.3" ShapeID="_x0000_i1075" DrawAspect="Content" ObjectID="_1468075775" r:id="rId107">
            <o:LockedField>false</o:LockedField>
          </o:OLEObject>
        </w:object>
      </w:r>
      <w:r>
        <w:rPr>
          <w:rFonts w:hint="eastAsia" w:ascii="Calibri"/>
          <w:szCs w:val="21"/>
        </w:rPr>
        <w:t xml:space="preserve"> —— 统计期内，工厂向外排放的废水量（不回用水量），单位为立方米（m3 ）。</w:t>
      </w:r>
    </w:p>
    <w:p>
      <w:pPr>
        <w:pStyle w:val="80"/>
        <w:spacing w:before="156" w:after="156"/>
      </w:pPr>
      <w:r>
        <w:rPr>
          <w:rFonts w:hint="eastAsia"/>
        </w:rPr>
        <w:t>单位产品综合能耗</w:t>
      </w:r>
    </w:p>
    <w:p>
      <w:pPr>
        <w:pStyle w:val="233"/>
        <w:ind w:firstLine="0" w:firstLineChars="0"/>
        <w:rPr>
          <w:rFonts w:ascii="Calibri"/>
          <w:szCs w:val="21"/>
        </w:rPr>
      </w:pPr>
      <w:r>
        <w:rPr>
          <w:rFonts w:hint="eastAsia" w:ascii="Calibri"/>
          <w:szCs w:val="21"/>
        </w:rPr>
        <w:t>单位产品综合能耗</w:t>
      </w:r>
      <w:r>
        <w:rPr>
          <w:rFonts w:ascii="Calibri"/>
          <w:szCs w:val="21"/>
        </w:rPr>
        <w:t>按公式</w:t>
      </w:r>
      <w:r>
        <w:rPr>
          <w:rFonts w:hint="eastAsia" w:ascii="Calibri"/>
          <w:szCs w:val="21"/>
        </w:rPr>
        <w:t>（</w:t>
      </w:r>
      <w:r>
        <w:rPr>
          <w:rFonts w:hint="eastAsia" w:hAnsi="宋体" w:cs="宋体"/>
          <w:szCs w:val="21"/>
        </w:rPr>
        <w:t>B.11</w:t>
      </w:r>
      <w:r>
        <w:rPr>
          <w:rFonts w:hint="eastAsia" w:ascii="Calibri"/>
          <w:szCs w:val="21"/>
        </w:rPr>
        <w:t>）计算。</w:t>
      </w:r>
    </w:p>
    <w:p>
      <w:pPr>
        <w:pStyle w:val="82"/>
        <w:jc w:val="center"/>
        <w:rPr>
          <w:rFonts w:ascii="黑体" w:eastAsia="黑体"/>
        </w:rPr>
      </w:pPr>
      <w:r>
        <w:rPr>
          <w:rFonts w:hint="eastAsia"/>
          <w:position w:val="-24"/>
        </w:rPr>
        <w:object>
          <v:shape id="_x0000_i1076" o:spt="75" type="#_x0000_t75" style="height:31.9pt;width:62.5pt;" o:ole="t" filled="f" o:preferrelative="t" stroked="f" coordsize="21600,21600">
            <v:path/>
            <v:fill on="f" focussize="0,0"/>
            <v:stroke on="f" joinstyle="miter"/>
            <v:imagedata r:id="rId110" o:title=""/>
            <o:lock v:ext="edit" aspectratio="t"/>
            <w10:wrap type="none"/>
            <w10:anchorlock/>
          </v:shape>
          <o:OLEObject Type="Embed" ProgID="Equation.3" ShapeID="_x0000_i1076" DrawAspect="Content" ObjectID="_1468075776" r:id="rId109">
            <o:LockedField>false</o:LockedField>
          </o:OLEObject>
        </w:object>
      </w:r>
      <w:r>
        <w:rPr>
          <w:rFonts w:hint="eastAsia"/>
        </w:rPr>
        <w:t>…………………………（</w:t>
      </w:r>
      <w:r>
        <w:rPr>
          <w:rFonts w:hint="eastAsia" w:cs="宋体"/>
        </w:rPr>
        <w:t>B.11</w:t>
      </w:r>
      <w:r>
        <w:rPr>
          <w:rFonts w:hint="eastAsia"/>
        </w:rPr>
        <w:t>）</w:t>
      </w:r>
    </w:p>
    <w:p>
      <w:pPr>
        <w:pStyle w:val="26"/>
        <w:widowControl/>
        <w:spacing w:line="240" w:lineRule="auto"/>
        <w:ind w:left="900" w:hanging="900" w:hangingChars="500"/>
        <w:rPr>
          <w:rFonts w:ascii="宋体" w:hAnsi="宋体" w:cs="宋体"/>
          <w:color w:val="000000"/>
          <w:sz w:val="18"/>
          <w:szCs w:val="18"/>
        </w:rPr>
      </w:pPr>
      <w:r>
        <w:rPr>
          <w:rFonts w:hAnsi="宋体" w:cs="宋体"/>
          <w:color w:val="000000"/>
          <w:sz w:val="18"/>
          <w:szCs w:val="18"/>
        </w:rPr>
        <w:t>式中</w:t>
      </w:r>
      <w:r>
        <w:rPr>
          <w:rFonts w:hint="eastAsia" w:ascii="宋体" w:hAnsi="宋体" w:cs="宋体"/>
          <w:color w:val="000000"/>
          <w:sz w:val="18"/>
          <w:szCs w:val="18"/>
        </w:rPr>
        <w:t>：</w:t>
      </w:r>
    </w:p>
    <w:p>
      <w:pPr>
        <w:pStyle w:val="233"/>
        <w:ind w:firstLine="0" w:firstLineChars="0"/>
        <w:rPr>
          <w:rFonts w:ascii="Calibri"/>
          <w:szCs w:val="21"/>
        </w:rPr>
      </w:pPr>
      <w:r>
        <w:rPr>
          <w:rFonts w:hint="eastAsia" w:ascii="Calibri"/>
          <w:position w:val="-10"/>
          <w:szCs w:val="21"/>
        </w:rPr>
        <w:object>
          <v:shape id="_x0000_i1077" o:spt="75" type="#_x0000_t75" style="height:17.65pt;width:18.35pt;" o:ole="t" filled="f" o:preferrelative="t" stroked="f" coordsize="21600,21600">
            <v:path/>
            <v:fill on="f" focussize="0,0"/>
            <v:stroke on="f" joinstyle="miter"/>
            <v:imagedata r:id="rId112" o:title=""/>
            <o:lock v:ext="edit" aspectratio="t"/>
            <w10:wrap type="none"/>
            <w10:anchorlock/>
          </v:shape>
          <o:OLEObject Type="Embed" ProgID="Equation.3" ShapeID="_x0000_i1077" DrawAspect="Content" ObjectID="_1468075777" r:id="rId111">
            <o:LockedField>false</o:LockedField>
          </o:OLEObject>
        </w:object>
      </w:r>
      <w:r>
        <w:rPr>
          <w:rFonts w:hint="eastAsia" w:ascii="Calibri"/>
          <w:szCs w:val="21"/>
        </w:rPr>
        <w:t>—— 单位产品综合能耗，单位为吨标准煤每产品单位；</w:t>
      </w:r>
    </w:p>
    <w:p>
      <w:pPr>
        <w:pStyle w:val="233"/>
        <w:ind w:firstLine="0" w:firstLineChars="0"/>
        <w:rPr>
          <w:rFonts w:ascii="Calibri"/>
          <w:szCs w:val="21"/>
        </w:rPr>
      </w:pPr>
      <w:r>
        <w:rPr>
          <w:rFonts w:hint="eastAsia" w:hAnsi="宋体" w:cs="宋体"/>
          <w:position w:val="-10"/>
          <w:szCs w:val="21"/>
        </w:rPr>
        <w:object>
          <v:shape id="_x0000_i1078" o:spt="75" type="#_x0000_t75" style="height:17.65pt;width:14.25pt;" o:ole="t" filled="f" o:preferrelative="t" stroked="f" coordsize="21600,21600">
            <v:path/>
            <v:fill on="f" focussize="0,0"/>
            <v:stroke on="f" joinstyle="miter"/>
            <v:imagedata r:id="rId114" o:title=""/>
            <o:lock v:ext="edit" aspectratio="t"/>
            <w10:wrap type="none"/>
            <w10:anchorlock/>
          </v:shape>
          <o:OLEObject Type="Embed" ProgID="Equation.3" ShapeID="_x0000_i1078" DrawAspect="Content" ObjectID="_1468075778" r:id="rId113">
            <o:LockedField>false</o:LockedField>
          </o:OLEObject>
        </w:object>
      </w:r>
      <w:r>
        <w:rPr>
          <w:rFonts w:hint="eastAsia" w:ascii="Calibri"/>
          <w:szCs w:val="21"/>
        </w:rPr>
        <w:t xml:space="preserve"> —— 统计期内，工厂实际消耗的各种能源实物量，即主要生产系统、辅助生产系统和附属生产系统的综合能耗，单位为吨标准煤 ；</w:t>
      </w:r>
    </w:p>
    <w:p>
      <w:pPr>
        <w:pStyle w:val="233"/>
        <w:ind w:firstLine="0" w:firstLineChars="0"/>
        <w:rPr>
          <w:rFonts w:ascii="Calibri"/>
          <w:szCs w:val="21"/>
        </w:rPr>
      </w:pPr>
      <w:r>
        <w:rPr>
          <w:rFonts w:hint="eastAsia"/>
          <w:position w:val="-6"/>
        </w:rPr>
        <w:object>
          <v:shape id="_x0000_i1079" o:spt="75" type="#_x0000_t75" style="height:14.25pt;width:10.85pt;" o:ole="t" filled="f" o:preferrelative="t" stroked="f" coordsize="21600,21600">
            <v:path/>
            <v:fill on="f" focussize="0,0"/>
            <v:stroke on="f" joinstyle="miter"/>
            <v:imagedata r:id="rId83" o:title=""/>
            <o:lock v:ext="edit" aspectratio="t"/>
            <w10:wrap type="none"/>
            <w10:anchorlock/>
          </v:shape>
          <o:OLEObject Type="Embed" ProgID="Equation.3" ShapeID="_x0000_i1079" DrawAspect="Content" ObjectID="_1468075779" r:id="rId115">
            <o:LockedField>false</o:LockedField>
          </o:OLEObject>
        </w:object>
      </w:r>
      <w:r>
        <w:rPr>
          <w:rFonts w:hint="eastAsia" w:ascii="Calibri"/>
          <w:szCs w:val="21"/>
        </w:rPr>
        <w:t xml:space="preserve"> —— 统计期内合格产品产量，单位为产品单位。</w:t>
      </w:r>
    </w:p>
    <w:p>
      <w:pPr>
        <w:pStyle w:val="233"/>
        <w:ind w:firstLine="0" w:firstLineChars="0"/>
        <w:rPr>
          <w:rFonts w:ascii="Calibri"/>
          <w:szCs w:val="21"/>
        </w:rPr>
      </w:pPr>
    </w:p>
    <w:p>
      <w:pPr>
        <w:pStyle w:val="80"/>
        <w:spacing w:before="156" w:after="156"/>
      </w:pPr>
      <w:r>
        <w:rPr>
          <w:rFonts w:hint="eastAsia"/>
        </w:rPr>
        <w:t>单位产品碳排放量</w:t>
      </w:r>
    </w:p>
    <w:p>
      <w:pPr>
        <w:pStyle w:val="233"/>
        <w:ind w:firstLine="0" w:firstLineChars="0"/>
        <w:rPr>
          <w:rFonts w:ascii="Calibri"/>
          <w:szCs w:val="21"/>
        </w:rPr>
      </w:pPr>
      <w:r>
        <w:rPr>
          <w:rFonts w:ascii="Calibri"/>
          <w:szCs w:val="21"/>
        </w:rPr>
        <w:t>单位产品碳排放量按公式（</w:t>
      </w:r>
      <w:r>
        <w:rPr>
          <w:rFonts w:hint="eastAsia" w:hAnsi="宋体" w:cs="宋体"/>
          <w:szCs w:val="21"/>
        </w:rPr>
        <w:t>B.12</w:t>
      </w:r>
      <w:r>
        <w:rPr>
          <w:rFonts w:ascii="Calibri"/>
          <w:szCs w:val="21"/>
        </w:rPr>
        <w:t>）进行计算。</w:t>
      </w:r>
    </w:p>
    <w:p>
      <w:pPr>
        <w:pStyle w:val="233"/>
        <w:ind w:firstLine="0" w:firstLineChars="0"/>
        <w:rPr>
          <w:rFonts w:ascii="Calibri"/>
          <w:szCs w:val="21"/>
        </w:rPr>
      </w:pPr>
    </w:p>
    <w:p>
      <w:pPr>
        <w:pStyle w:val="82"/>
        <w:jc w:val="center"/>
      </w:pPr>
      <w:r>
        <w:rPr>
          <w:rFonts w:hint="eastAsia"/>
          <w:position w:val="-24"/>
        </w:rPr>
        <w:object>
          <v:shape id="_x0000_i1080" o:spt="75" type="#_x0000_t75" style="height:31.9pt;width:45.5pt;" o:ole="t" filled="f" o:preferrelative="t" stroked="f" coordsize="21600,21600">
            <v:path/>
            <v:fill on="f" focussize="0,0"/>
            <v:stroke on="f" joinstyle="miter"/>
            <v:imagedata r:id="rId117" o:title=""/>
            <o:lock v:ext="edit" aspectratio="t"/>
            <w10:wrap type="none"/>
            <w10:anchorlock/>
          </v:shape>
          <o:OLEObject Type="Embed" ProgID="Equation.3" ShapeID="_x0000_i1080" DrawAspect="Content" ObjectID="_1468075780" r:id="rId116">
            <o:LockedField>false</o:LockedField>
          </o:OLEObject>
        </w:object>
      </w:r>
      <w:r>
        <w:rPr>
          <w:rFonts w:hint="eastAsia"/>
        </w:rPr>
        <w:t>…………………………（B.12）</w:t>
      </w:r>
    </w:p>
    <w:p>
      <w:pPr>
        <w:pStyle w:val="233"/>
        <w:ind w:firstLine="0" w:firstLineChars="0"/>
        <w:rPr>
          <w:rFonts w:ascii="Calibri"/>
          <w:szCs w:val="21"/>
        </w:rPr>
      </w:pPr>
      <w:r>
        <w:rPr>
          <w:rFonts w:ascii="Calibri"/>
          <w:szCs w:val="21"/>
        </w:rPr>
        <w:t>式中：</w:t>
      </w:r>
    </w:p>
    <w:p>
      <w:pPr>
        <w:pStyle w:val="233"/>
        <w:ind w:firstLine="0" w:firstLineChars="0"/>
        <w:rPr>
          <w:rFonts w:ascii="Calibri"/>
          <w:szCs w:val="21"/>
        </w:rPr>
      </w:pPr>
      <w:r>
        <w:rPr>
          <w:rFonts w:hint="eastAsia" w:hAnsi="宋体" w:cs="宋体"/>
          <w:position w:val="-6"/>
          <w:szCs w:val="21"/>
        </w:rPr>
        <w:object>
          <v:shape id="_x0000_i1081" o:spt="75" type="#_x0000_t75" style="height:10.85pt;width:9.5pt;" o:ole="t" filled="f" o:preferrelative="t" stroked="f" coordsize="21600,21600">
            <v:path/>
            <v:fill on="f" focussize="0,0"/>
            <v:stroke on="f" joinstyle="miter"/>
            <v:imagedata r:id="rId119" o:title=""/>
            <o:lock v:ext="edit" aspectratio="t"/>
            <w10:wrap type="none"/>
            <w10:anchorlock/>
          </v:shape>
          <o:OLEObject Type="Embed" ProgID="Equation.3" ShapeID="_x0000_i1081" DrawAspect="Content" ObjectID="_1468075781" r:id="rId118">
            <o:LockedField>false</o:LockedField>
          </o:OLEObject>
        </w:object>
      </w:r>
      <w:r>
        <w:rPr>
          <w:rFonts w:hint="eastAsia" w:ascii="Calibri"/>
          <w:szCs w:val="21"/>
        </w:rPr>
        <w:t xml:space="preserve"> —— 单位产品碳排放量，单位为吨二氧化碳当量每产品单位；</w:t>
      </w:r>
    </w:p>
    <w:p>
      <w:pPr>
        <w:pStyle w:val="233"/>
        <w:ind w:firstLine="0" w:firstLineChars="0"/>
        <w:rPr>
          <w:rFonts w:ascii="Calibri"/>
          <w:szCs w:val="21"/>
        </w:rPr>
      </w:pPr>
      <w:r>
        <w:rPr>
          <w:rFonts w:hint="eastAsia" w:hAnsi="宋体" w:cs="宋体"/>
          <w:position w:val="-4"/>
          <w:szCs w:val="21"/>
        </w:rPr>
        <w:object>
          <v:shape id="_x0000_i1082" o:spt="75" type="#_x0000_t75" style="height:12.25pt;width:10.85pt;" o:ole="t" filled="f" o:preferrelative="t" stroked="f" coordsize="21600,21600">
            <v:path/>
            <v:fill on="f" focussize="0,0"/>
            <v:stroke on="f" joinstyle="miter"/>
            <v:imagedata r:id="rId121" o:title=""/>
            <o:lock v:ext="edit" aspectratio="t"/>
            <w10:wrap type="none"/>
            <w10:anchorlock/>
          </v:shape>
          <o:OLEObject Type="Embed" ProgID="Equation.3" ShapeID="_x0000_i1082" DrawAspect="Content" ObjectID="_1468075782" r:id="rId120">
            <o:LockedField>false</o:LockedField>
          </o:OLEObject>
        </w:object>
      </w:r>
      <w:r>
        <w:rPr>
          <w:rFonts w:hint="eastAsia" w:ascii="Calibri"/>
          <w:szCs w:val="21"/>
        </w:rPr>
        <w:t xml:space="preserve"> —— 统计期内，工厂边界内二氧化碳当量排放量，单位为吨（t）；</w:t>
      </w:r>
    </w:p>
    <w:p>
      <w:pPr>
        <w:pStyle w:val="233"/>
        <w:ind w:firstLine="0" w:firstLineChars="0"/>
        <w:rPr>
          <w:rFonts w:ascii="Calibri"/>
          <w:szCs w:val="21"/>
        </w:rPr>
      </w:pPr>
      <w:r>
        <w:rPr>
          <w:rFonts w:hint="eastAsia"/>
          <w:position w:val="-6"/>
        </w:rPr>
        <w:object>
          <v:shape id="_x0000_i1083" o:spt="75" type="#_x0000_t75" style="height:14.25pt;width:10.85pt;" o:ole="t" filled="f" o:preferrelative="t" stroked="f" coordsize="21600,21600">
            <v:path/>
            <v:fill on="f" focussize="0,0"/>
            <v:stroke on="f" joinstyle="miter"/>
            <v:imagedata r:id="rId83" o:title=""/>
            <o:lock v:ext="edit" aspectratio="t"/>
            <w10:wrap type="none"/>
            <w10:anchorlock/>
          </v:shape>
          <o:OLEObject Type="Embed" ProgID="Equation.3" ShapeID="_x0000_i1083" DrawAspect="Content" ObjectID="_1468075783" r:id="rId122">
            <o:LockedField>false</o:LockedField>
          </o:OLEObject>
        </w:object>
      </w:r>
      <w:r>
        <w:rPr>
          <w:rFonts w:hint="eastAsia" w:ascii="Calibri"/>
          <w:szCs w:val="21"/>
        </w:rPr>
        <w:t>—— 统计期内合格产品产量，单位为产品单位，视产品种类而定。</w:t>
      </w:r>
    </w:p>
    <w:sectPr>
      <w:pgSz w:w="11907" w:h="16839"/>
      <w:pgMar w:top="1418" w:right="1134" w:bottom="1134" w:left="1418" w:header="1418"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T/CNLICXXXX—XXXX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T/CNLIC XXXX—XXXX</w:t>
    </w:r>
    <w:r>
      <w:fldChar w:fldCharType="end"/>
    </w:r>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tentative="0">
      <w:start w:val="1"/>
      <w:numFmt w:val="decimal"/>
      <w:pStyle w:val="66"/>
      <w:lvlText w:val="[%1]"/>
      <w:lvlJc w:val="left"/>
      <w:pPr>
        <w:tabs>
          <w:tab w:val="left" w:pos="1646"/>
        </w:tabs>
        <w:ind w:left="1646" w:hanging="648"/>
      </w:pPr>
    </w:lvl>
    <w:lvl w:ilvl="1" w:tentative="0">
      <w:start w:val="1"/>
      <w:numFmt w:val="lowerLetter"/>
      <w:pStyle w:val="235"/>
      <w:lvlText w:val="%2)"/>
      <w:lvlJc w:val="left"/>
      <w:pPr>
        <w:tabs>
          <w:tab w:val="left" w:pos="1838"/>
        </w:tabs>
        <w:ind w:left="1838" w:hanging="420"/>
      </w:pPr>
    </w:lvl>
    <w:lvl w:ilvl="2" w:tentative="0">
      <w:start w:val="1"/>
      <w:numFmt w:val="lowerRoman"/>
      <w:pStyle w:val="234"/>
      <w:lvlText w:val="%3."/>
      <w:lvlJc w:val="right"/>
      <w:pPr>
        <w:tabs>
          <w:tab w:val="left" w:pos="2258"/>
        </w:tabs>
        <w:ind w:left="2258" w:hanging="420"/>
      </w:pPr>
    </w:lvl>
    <w:lvl w:ilvl="3" w:tentative="0">
      <w:start w:val="1"/>
      <w:numFmt w:val="decimal"/>
      <w:pStyle w:val="236"/>
      <w:lvlText w:val="%4."/>
      <w:lvlJc w:val="left"/>
      <w:pPr>
        <w:tabs>
          <w:tab w:val="left" w:pos="2678"/>
        </w:tabs>
        <w:ind w:left="2678" w:hanging="420"/>
      </w:pPr>
    </w:lvl>
    <w:lvl w:ilvl="4" w:tentative="0">
      <w:start w:val="1"/>
      <w:numFmt w:val="lowerLetter"/>
      <w:pStyle w:val="238"/>
      <w:lvlText w:val="%5)"/>
      <w:lvlJc w:val="left"/>
      <w:pPr>
        <w:tabs>
          <w:tab w:val="left" w:pos="3098"/>
        </w:tabs>
        <w:ind w:left="3098" w:hanging="420"/>
      </w:pPr>
    </w:lvl>
    <w:lvl w:ilvl="5" w:tentative="0">
      <w:start w:val="1"/>
      <w:numFmt w:val="lowerRoman"/>
      <w:pStyle w:val="237"/>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1"/>
      <w:suff w:val="nothing"/>
      <w:lvlText w:val="%1%2.%3　"/>
      <w:lvlJc w:val="left"/>
      <w:pPr>
        <w:ind w:left="0" w:firstLine="0"/>
      </w:pPr>
    </w:lvl>
    <w:lvl w:ilvl="3" w:tentative="0">
      <w:start w:val="1"/>
      <w:numFmt w:val="decimal"/>
      <w:pStyle w:val="120"/>
      <w:suff w:val="nothing"/>
      <w:lvlText w:val="%1%2.%3.%4　"/>
      <w:lvlJc w:val="left"/>
      <w:pPr>
        <w:ind w:left="0" w:firstLine="0"/>
      </w:pPr>
    </w:lvl>
    <w:lvl w:ilvl="4" w:tentative="0">
      <w:start w:val="1"/>
      <w:numFmt w:val="decimal"/>
      <w:pStyle w:val="155"/>
      <w:suff w:val="nothing"/>
      <w:lvlText w:val="%1%2.%3.%4.%5　"/>
      <w:lvlJc w:val="left"/>
      <w:pPr>
        <w:ind w:left="0" w:firstLine="0"/>
      </w:pPr>
    </w:lvl>
    <w:lvl w:ilvl="5" w:tentative="0">
      <w:start w:val="1"/>
      <w:numFmt w:val="decimal"/>
      <w:pStyle w:val="157"/>
      <w:suff w:val="nothing"/>
      <w:lvlText w:val="%1%2.%3.%4.%5.%6　"/>
      <w:lvlJc w:val="left"/>
      <w:pPr>
        <w:ind w:left="0" w:firstLine="0"/>
      </w:pPr>
    </w:lvl>
    <w:lvl w:ilvl="6" w:tentative="0">
      <w:start w:val="1"/>
      <w:numFmt w:val="decimal"/>
      <w:pStyle w:val="160"/>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2"/>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1"/>
      <w:lvlText w:val="%1"/>
      <w:lvlJc w:val="left"/>
      <w:pPr>
        <w:ind w:left="425" w:hanging="425"/>
      </w:pPr>
      <w:rPr>
        <w:rFonts w:hint="eastAsia"/>
      </w:rPr>
    </w:lvl>
    <w:lvl w:ilvl="1" w:tentative="0">
      <w:start w:val="1"/>
      <w:numFmt w:val="decimal"/>
      <w:pStyle w:val="202"/>
      <w:suff w:val="nothing"/>
      <w:lvlText w:val="%10.%2 "/>
      <w:lvlJc w:val="left"/>
      <w:pPr>
        <w:ind w:left="0" w:firstLine="0"/>
      </w:pPr>
      <w:rPr>
        <w:rFonts w:hint="eastAsia" w:ascii="黑体" w:eastAsia="黑体" w:hAnsiTheme="minorHAnsi"/>
        <w:b w:val="0"/>
        <w:i w:val="0"/>
        <w:sz w:val="21"/>
      </w:rPr>
    </w:lvl>
    <w:lvl w:ilvl="2" w:tentative="0">
      <w:start w:val="1"/>
      <w:numFmt w:val="decimal"/>
      <w:pStyle w:val="203"/>
      <w:suff w:val="nothing"/>
      <w:lvlText w:val="%10.%2.%3 "/>
      <w:lvlJc w:val="left"/>
      <w:pPr>
        <w:ind w:left="0" w:firstLine="0"/>
      </w:pPr>
      <w:rPr>
        <w:rFonts w:hint="eastAsia" w:ascii="黑体" w:eastAsia="黑体" w:hAnsiTheme="minorHAnsi"/>
        <w:b w:val="0"/>
        <w:i w:val="0"/>
        <w:sz w:val="21"/>
      </w:rPr>
    </w:lvl>
    <w:lvl w:ilvl="3" w:tentative="0">
      <w:start w:val="1"/>
      <w:numFmt w:val="decimal"/>
      <w:pStyle w:val="204"/>
      <w:suff w:val="nothing"/>
      <w:lvlText w:val="%10.%2.%3.%4 "/>
      <w:lvlJc w:val="left"/>
      <w:pPr>
        <w:ind w:left="0" w:firstLine="0"/>
      </w:pPr>
      <w:rPr>
        <w:rFonts w:hint="eastAsia" w:ascii="黑体" w:eastAsia="黑体" w:hAnsiTheme="minorHAnsi"/>
        <w:b w:val="0"/>
        <w:i w:val="0"/>
        <w:sz w:val="21"/>
      </w:rPr>
    </w:lvl>
    <w:lvl w:ilvl="4" w:tentative="0">
      <w:start w:val="1"/>
      <w:numFmt w:val="decimal"/>
      <w:pStyle w:val="205"/>
      <w:suff w:val="nothing"/>
      <w:lvlText w:val="%10.%2.%3.%4.%5 "/>
      <w:lvlJc w:val="left"/>
      <w:pPr>
        <w:ind w:left="0" w:firstLine="0"/>
      </w:pPr>
      <w:rPr>
        <w:rFonts w:hint="eastAsia" w:ascii="黑体" w:eastAsia="黑体" w:hAnsiTheme="minorHAnsi"/>
        <w:b w:val="0"/>
        <w:i w:val="0"/>
        <w:sz w:val="21"/>
      </w:rPr>
    </w:lvl>
    <w:lvl w:ilvl="5" w:tentative="0">
      <w:start w:val="1"/>
      <w:numFmt w:val="decimal"/>
      <w:pStyle w:val="206"/>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3"/>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9"/>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2"/>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7"/>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4"/>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4"/>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9"/>
      <w:lvlText w:val=""/>
      <w:lvlJc w:val="left"/>
      <w:pPr>
        <w:ind w:left="851" w:hanging="431"/>
      </w:pPr>
      <w:rPr>
        <w:rFonts w:hint="default" w:ascii="Symbol" w:hAnsi="Symbol"/>
        <w:sz w:val="21"/>
      </w:rPr>
    </w:lvl>
    <w:lvl w:ilvl="2" w:tentative="0">
      <w:start w:val="1"/>
      <w:numFmt w:val="bullet"/>
      <w:pStyle w:val="174"/>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3"/>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6"/>
      <w:lvlText w:val="%1)"/>
      <w:lvlJc w:val="left"/>
      <w:pPr>
        <w:tabs>
          <w:tab w:val="left" w:pos="851"/>
        </w:tabs>
        <w:ind w:left="851" w:hanging="426"/>
      </w:pPr>
      <w:rPr>
        <w:rFonts w:hint="eastAsia" w:ascii="宋体" w:hAnsi="Times New Roman" w:eastAsia="宋体"/>
        <w:sz w:val="21"/>
      </w:rPr>
    </w:lvl>
    <w:lvl w:ilvl="1" w:tentative="0">
      <w:start w:val="1"/>
      <w:numFmt w:val="decimal"/>
      <w:pStyle w:val="111"/>
      <w:lvlText w:val="%2)"/>
      <w:lvlJc w:val="left"/>
      <w:pPr>
        <w:tabs>
          <w:tab w:val="left" w:pos="1276"/>
        </w:tabs>
        <w:ind w:left="1276" w:hanging="425"/>
      </w:pPr>
      <w:rPr>
        <w:rFonts w:hint="eastAsia" w:ascii="宋体" w:hAnsi="Times New Roman" w:eastAsia="宋体"/>
        <w:sz w:val="21"/>
      </w:rPr>
    </w:lvl>
    <w:lvl w:ilvl="2" w:tentative="0">
      <w:start w:val="1"/>
      <w:numFmt w:val="decimal"/>
      <w:pStyle w:val="119"/>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0"/>
      <w:lvlText w:val="%1"/>
      <w:lvlJc w:val="left"/>
      <w:pPr>
        <w:ind w:left="420" w:hanging="420"/>
      </w:pPr>
      <w:rPr>
        <w:rFonts w:hint="eastAsia"/>
      </w:rPr>
    </w:lvl>
    <w:lvl w:ilvl="1" w:tentative="0">
      <w:start w:val="1"/>
      <w:numFmt w:val="decimal"/>
      <w:pStyle w:val="85"/>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5"/>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8"/>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5"/>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6"/>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1"/>
      <w:suff w:val="space"/>
      <w:lvlText w:val="%1"/>
      <w:lvlJc w:val="left"/>
      <w:pPr>
        <w:ind w:left="425" w:hanging="425"/>
      </w:pPr>
      <w:rPr>
        <w:rFonts w:hint="eastAsia"/>
      </w:rPr>
    </w:lvl>
    <w:lvl w:ilvl="1" w:tentative="0">
      <w:start w:val="1"/>
      <w:numFmt w:val="decimal"/>
      <w:pStyle w:val="79"/>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3"/>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4"/>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1"/>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8"/>
      <w:suff w:val="nothing"/>
      <w:lvlText w:val="附录%1"/>
      <w:lvlJc w:val="left"/>
      <w:pPr>
        <w:ind w:left="0" w:firstLine="0"/>
      </w:pPr>
      <w:rPr>
        <w:rFonts w:hint="eastAsia"/>
        <w:spacing w:val="100"/>
      </w:rPr>
    </w:lvl>
    <w:lvl w:ilvl="1" w:tentative="0">
      <w:start w:val="1"/>
      <w:numFmt w:val="decimal"/>
      <w:pStyle w:val="80"/>
      <w:suff w:val="nothing"/>
      <w:lvlText w:val="%1.%2　"/>
      <w:lvlJc w:val="left"/>
      <w:pPr>
        <w:ind w:left="0" w:firstLine="0"/>
      </w:pPr>
      <w:rPr>
        <w:rFonts w:hint="eastAsia" w:ascii="黑体" w:eastAsia="黑体"/>
        <w:b w:val="0"/>
        <w:i w:val="0"/>
        <w:sz w:val="21"/>
      </w:rPr>
    </w:lvl>
    <w:lvl w:ilvl="2" w:tentative="0">
      <w:start w:val="1"/>
      <w:numFmt w:val="decimal"/>
      <w:pStyle w:val="81"/>
      <w:suff w:val="nothing"/>
      <w:lvlText w:val="%1.%2.%3　"/>
      <w:lvlJc w:val="left"/>
      <w:pPr>
        <w:ind w:left="0" w:firstLine="0"/>
      </w:pPr>
      <w:rPr>
        <w:rFonts w:hint="eastAsia" w:ascii="黑体" w:eastAsia="黑体"/>
        <w:b w:val="0"/>
        <w:i w:val="0"/>
        <w:sz w:val="21"/>
      </w:rPr>
    </w:lvl>
    <w:lvl w:ilvl="3" w:tentative="0">
      <w:start w:val="1"/>
      <w:numFmt w:val="decimal"/>
      <w:pStyle w:val="83"/>
      <w:suff w:val="nothing"/>
      <w:lvlText w:val="%1.%2.%3.%4　"/>
      <w:lvlJc w:val="left"/>
      <w:pPr>
        <w:ind w:left="0" w:firstLine="0"/>
      </w:pPr>
      <w:rPr>
        <w:rFonts w:hint="eastAsia" w:ascii="黑体" w:eastAsia="黑体"/>
        <w:b w:val="0"/>
        <w:i w:val="0"/>
        <w:sz w:val="21"/>
      </w:rPr>
    </w:lvl>
    <w:lvl w:ilvl="4" w:tentative="0">
      <w:start w:val="1"/>
      <w:numFmt w:val="decimal"/>
      <w:pStyle w:val="84"/>
      <w:suff w:val="nothing"/>
      <w:lvlText w:val="%1.%2.%3.%4.%5　"/>
      <w:lvlJc w:val="left"/>
      <w:pPr>
        <w:ind w:left="0" w:firstLine="0"/>
      </w:pPr>
      <w:rPr>
        <w:rFonts w:hint="eastAsia" w:ascii="黑体" w:eastAsia="黑体"/>
        <w:b w:val="0"/>
        <w:i w:val="0"/>
        <w:sz w:val="21"/>
      </w:rPr>
    </w:lvl>
    <w:lvl w:ilvl="5" w:tentative="0">
      <w:start w:val="1"/>
      <w:numFmt w:val="decimal"/>
      <w:pStyle w:val="86"/>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0"/>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9"/>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5"/>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4"/>
      <w:suff w:val="nothing"/>
      <w:lvlText w:val="%1"/>
      <w:lvlJc w:val="left"/>
      <w:pPr>
        <w:ind w:left="0" w:firstLine="0"/>
      </w:pPr>
      <w:rPr>
        <w:rFonts w:hint="eastAsia"/>
      </w:rPr>
    </w:lvl>
    <w:lvl w:ilvl="1" w:tentative="0">
      <w:start w:val="1"/>
      <w:numFmt w:val="decimal"/>
      <w:pStyle w:val="106"/>
      <w:suff w:val="nothing"/>
      <w:lvlText w:val="%1%2　"/>
      <w:lvlJc w:val="left"/>
      <w:pPr>
        <w:ind w:left="0" w:firstLine="0"/>
      </w:pPr>
      <w:rPr>
        <w:rFonts w:hint="eastAsia" w:ascii="黑体" w:eastAsia="黑体"/>
        <w:b w:val="0"/>
        <w:i w:val="0"/>
        <w:sz w:val="21"/>
      </w:rPr>
    </w:lvl>
    <w:lvl w:ilvl="2" w:tentative="0">
      <w:start w:val="1"/>
      <w:numFmt w:val="decimal"/>
      <w:pStyle w:val="107"/>
      <w:suff w:val="nothing"/>
      <w:lvlText w:val="%1%2.%3　"/>
      <w:lvlJc w:val="left"/>
      <w:pPr>
        <w:ind w:left="141"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7"/>
      <w:suff w:val="nothing"/>
      <w:lvlText w:val="%1%2.%3.%4　"/>
      <w:lvlJc w:val="left"/>
      <w:pPr>
        <w:ind w:left="0" w:firstLine="0"/>
      </w:pPr>
      <w:rPr>
        <w:rFonts w:hint="eastAsia" w:ascii="黑体" w:eastAsia="黑体"/>
        <w:b w:val="0"/>
        <w:i w:val="0"/>
        <w:color w:val="auto"/>
        <w:sz w:val="21"/>
      </w:rPr>
    </w:lvl>
    <w:lvl w:ilvl="4" w:tentative="0">
      <w:start w:val="1"/>
      <w:numFmt w:val="decimal"/>
      <w:pStyle w:val="96"/>
      <w:suff w:val="nothing"/>
      <w:lvlText w:val="%1%2.%3.%4.%5　"/>
      <w:lvlJc w:val="left"/>
      <w:pPr>
        <w:ind w:left="710" w:firstLine="0"/>
      </w:pPr>
      <w:rPr>
        <w:rFonts w:hint="eastAsia" w:ascii="黑体" w:eastAsia="黑体"/>
        <w:b w:val="0"/>
        <w:i w:val="0"/>
        <w:sz w:val="21"/>
      </w:rPr>
    </w:lvl>
    <w:lvl w:ilvl="5" w:tentative="0">
      <w:start w:val="1"/>
      <w:numFmt w:val="decimal"/>
      <w:pStyle w:val="100"/>
      <w:suff w:val="nothing"/>
      <w:lvlText w:val="%1%2.%3.%4.%5.%6　"/>
      <w:lvlJc w:val="left"/>
      <w:pPr>
        <w:ind w:left="0" w:firstLine="0"/>
      </w:pPr>
      <w:rPr>
        <w:rFonts w:hint="eastAsia" w:ascii="黑体" w:eastAsia="黑体"/>
        <w:b w:val="0"/>
        <w:i w:val="0"/>
        <w:sz w:val="21"/>
      </w:rPr>
    </w:lvl>
    <w:lvl w:ilvl="6" w:tentative="0">
      <w:start w:val="1"/>
      <w:numFmt w:val="decimal"/>
      <w:pStyle w:val="105"/>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1"/>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7"/>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1"/>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技术开发部">
    <w15:presenceInfo w15:providerId="None" w15:userId="技术开发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846D7"/>
    <w:rsid w:val="0000040A"/>
    <w:rsid w:val="00000A94"/>
    <w:rsid w:val="00001972"/>
    <w:rsid w:val="00001D9A"/>
    <w:rsid w:val="00002999"/>
    <w:rsid w:val="00007B3A"/>
    <w:rsid w:val="000107E0"/>
    <w:rsid w:val="00011FDE"/>
    <w:rsid w:val="00012FFD"/>
    <w:rsid w:val="00014162"/>
    <w:rsid w:val="00014340"/>
    <w:rsid w:val="00016A9C"/>
    <w:rsid w:val="00022184"/>
    <w:rsid w:val="00022762"/>
    <w:rsid w:val="000238E0"/>
    <w:rsid w:val="000249DB"/>
    <w:rsid w:val="0002595E"/>
    <w:rsid w:val="000303C3"/>
    <w:rsid w:val="000313B5"/>
    <w:rsid w:val="000331D3"/>
    <w:rsid w:val="000346A5"/>
    <w:rsid w:val="000359C3"/>
    <w:rsid w:val="00035A7D"/>
    <w:rsid w:val="000365ED"/>
    <w:rsid w:val="0004249A"/>
    <w:rsid w:val="00043282"/>
    <w:rsid w:val="00044286"/>
    <w:rsid w:val="00046C6C"/>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57DC"/>
    <w:rsid w:val="00077B64"/>
    <w:rsid w:val="00080A1C"/>
    <w:rsid w:val="00082317"/>
    <w:rsid w:val="00082BF7"/>
    <w:rsid w:val="00083D2C"/>
    <w:rsid w:val="00085A5F"/>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6D90"/>
    <w:rsid w:val="000D753B"/>
    <w:rsid w:val="000E4C9E"/>
    <w:rsid w:val="000E6FD7"/>
    <w:rsid w:val="000E7144"/>
    <w:rsid w:val="000F06E1"/>
    <w:rsid w:val="000F0E3C"/>
    <w:rsid w:val="000F19D5"/>
    <w:rsid w:val="000F4050"/>
    <w:rsid w:val="000F4AEA"/>
    <w:rsid w:val="000F67E9"/>
    <w:rsid w:val="00104926"/>
    <w:rsid w:val="00113B1E"/>
    <w:rsid w:val="0011711C"/>
    <w:rsid w:val="00124E4F"/>
    <w:rsid w:val="001260B7"/>
    <w:rsid w:val="001265CB"/>
    <w:rsid w:val="00126A3F"/>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644"/>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52D7"/>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1F5"/>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3764"/>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37835"/>
    <w:rsid w:val="00243540"/>
    <w:rsid w:val="0024497B"/>
    <w:rsid w:val="0024515B"/>
    <w:rsid w:val="00246021"/>
    <w:rsid w:val="0024666E"/>
    <w:rsid w:val="00247F52"/>
    <w:rsid w:val="00250B25"/>
    <w:rsid w:val="00250BBE"/>
    <w:rsid w:val="002515C2"/>
    <w:rsid w:val="0025194F"/>
    <w:rsid w:val="00252D9D"/>
    <w:rsid w:val="00254307"/>
    <w:rsid w:val="00255799"/>
    <w:rsid w:val="00257C17"/>
    <w:rsid w:val="0026148A"/>
    <w:rsid w:val="00262696"/>
    <w:rsid w:val="00263D25"/>
    <w:rsid w:val="002643C3"/>
    <w:rsid w:val="00264A0C"/>
    <w:rsid w:val="00266EEB"/>
    <w:rsid w:val="00267EF4"/>
    <w:rsid w:val="00270CB8"/>
    <w:rsid w:val="00272B08"/>
    <w:rsid w:val="00281B4A"/>
    <w:rsid w:val="00281BB8"/>
    <w:rsid w:val="00281E9E"/>
    <w:rsid w:val="00282405"/>
    <w:rsid w:val="00285170"/>
    <w:rsid w:val="00285361"/>
    <w:rsid w:val="00292D60"/>
    <w:rsid w:val="00293B30"/>
    <w:rsid w:val="00293D6A"/>
    <w:rsid w:val="00294D34"/>
    <w:rsid w:val="00294E3B"/>
    <w:rsid w:val="00296193"/>
    <w:rsid w:val="00296C66"/>
    <w:rsid w:val="00296EBE"/>
    <w:rsid w:val="002974E3"/>
    <w:rsid w:val="002A084B"/>
    <w:rsid w:val="002A1260"/>
    <w:rsid w:val="002A1589"/>
    <w:rsid w:val="002A1608"/>
    <w:rsid w:val="002A25DC"/>
    <w:rsid w:val="002A3AAB"/>
    <w:rsid w:val="002A4CEA"/>
    <w:rsid w:val="002A5839"/>
    <w:rsid w:val="002A5977"/>
    <w:rsid w:val="002A5A13"/>
    <w:rsid w:val="002A757F"/>
    <w:rsid w:val="002A7F44"/>
    <w:rsid w:val="002B0C40"/>
    <w:rsid w:val="002B1966"/>
    <w:rsid w:val="002B4508"/>
    <w:rsid w:val="002B5779"/>
    <w:rsid w:val="002B7332"/>
    <w:rsid w:val="002B7F51"/>
    <w:rsid w:val="002C09E7"/>
    <w:rsid w:val="002C1E06"/>
    <w:rsid w:val="002C3725"/>
    <w:rsid w:val="002C3A54"/>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5602"/>
    <w:rsid w:val="002F71D9"/>
    <w:rsid w:val="002F7AF6"/>
    <w:rsid w:val="00300E63"/>
    <w:rsid w:val="00302EE2"/>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5A16"/>
    <w:rsid w:val="003474AA"/>
    <w:rsid w:val="00350D1D"/>
    <w:rsid w:val="00352C83"/>
    <w:rsid w:val="00352F1A"/>
    <w:rsid w:val="0036107C"/>
    <w:rsid w:val="003615D2"/>
    <w:rsid w:val="0036429C"/>
    <w:rsid w:val="00364A53"/>
    <w:rsid w:val="003654CB"/>
    <w:rsid w:val="00365AA9"/>
    <w:rsid w:val="00365F86"/>
    <w:rsid w:val="00365F87"/>
    <w:rsid w:val="00366E89"/>
    <w:rsid w:val="00367CBD"/>
    <w:rsid w:val="003705F4"/>
    <w:rsid w:val="00370D58"/>
    <w:rsid w:val="00371316"/>
    <w:rsid w:val="003738AA"/>
    <w:rsid w:val="00376713"/>
    <w:rsid w:val="00381815"/>
    <w:rsid w:val="003819AF"/>
    <w:rsid w:val="003820E9"/>
    <w:rsid w:val="00382DE7"/>
    <w:rsid w:val="00384FFC"/>
    <w:rsid w:val="003872FC"/>
    <w:rsid w:val="00387ADC"/>
    <w:rsid w:val="00390020"/>
    <w:rsid w:val="003903D6"/>
    <w:rsid w:val="003904C2"/>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301"/>
    <w:rsid w:val="003B5BF0"/>
    <w:rsid w:val="003B60BF"/>
    <w:rsid w:val="003B6BE3"/>
    <w:rsid w:val="003C010C"/>
    <w:rsid w:val="003C0A6C"/>
    <w:rsid w:val="003C14F8"/>
    <w:rsid w:val="003C5A43"/>
    <w:rsid w:val="003D0519"/>
    <w:rsid w:val="003D0FF6"/>
    <w:rsid w:val="003D262C"/>
    <w:rsid w:val="003D6D61"/>
    <w:rsid w:val="003E019F"/>
    <w:rsid w:val="003E091D"/>
    <w:rsid w:val="003E1C53"/>
    <w:rsid w:val="003E2A69"/>
    <w:rsid w:val="003E2D49"/>
    <w:rsid w:val="003E2FD4"/>
    <w:rsid w:val="003E49F6"/>
    <w:rsid w:val="003E660F"/>
    <w:rsid w:val="003F0841"/>
    <w:rsid w:val="003F23D3"/>
    <w:rsid w:val="003F3F08"/>
    <w:rsid w:val="003F49F1"/>
    <w:rsid w:val="003F4CA2"/>
    <w:rsid w:val="003F6272"/>
    <w:rsid w:val="00400E72"/>
    <w:rsid w:val="00401400"/>
    <w:rsid w:val="004028F6"/>
    <w:rsid w:val="00404869"/>
    <w:rsid w:val="00405884"/>
    <w:rsid w:val="00407D39"/>
    <w:rsid w:val="0041477A"/>
    <w:rsid w:val="004167A3"/>
    <w:rsid w:val="00417820"/>
    <w:rsid w:val="0042031E"/>
    <w:rsid w:val="00432DAA"/>
    <w:rsid w:val="00434305"/>
    <w:rsid w:val="00435DF7"/>
    <w:rsid w:val="0043741A"/>
    <w:rsid w:val="0044083F"/>
    <w:rsid w:val="00441AE7"/>
    <w:rsid w:val="00445574"/>
    <w:rsid w:val="004467FB"/>
    <w:rsid w:val="00452D6B"/>
    <w:rsid w:val="00454484"/>
    <w:rsid w:val="00454FCF"/>
    <w:rsid w:val="0045517B"/>
    <w:rsid w:val="00463B77"/>
    <w:rsid w:val="00463C7B"/>
    <w:rsid w:val="004644A6"/>
    <w:rsid w:val="004659BD"/>
    <w:rsid w:val="0046615B"/>
    <w:rsid w:val="00470281"/>
    <w:rsid w:val="00470775"/>
    <w:rsid w:val="004746B1"/>
    <w:rsid w:val="0047583F"/>
    <w:rsid w:val="00475DE8"/>
    <w:rsid w:val="004777AC"/>
    <w:rsid w:val="00477958"/>
    <w:rsid w:val="00481C44"/>
    <w:rsid w:val="00484936"/>
    <w:rsid w:val="00484BCF"/>
    <w:rsid w:val="00484F22"/>
    <w:rsid w:val="00485C89"/>
    <w:rsid w:val="00486BE3"/>
    <w:rsid w:val="004905E4"/>
    <w:rsid w:val="00490A89"/>
    <w:rsid w:val="00490AB4"/>
    <w:rsid w:val="00492F02"/>
    <w:rsid w:val="004939AE"/>
    <w:rsid w:val="00497E4D"/>
    <w:rsid w:val="004A12DF"/>
    <w:rsid w:val="004A1BA8"/>
    <w:rsid w:val="004A4B57"/>
    <w:rsid w:val="004A63FA"/>
    <w:rsid w:val="004A6A3D"/>
    <w:rsid w:val="004B0272"/>
    <w:rsid w:val="004B145A"/>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522"/>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079A1"/>
    <w:rsid w:val="00510A7B"/>
    <w:rsid w:val="00512F6E"/>
    <w:rsid w:val="00513038"/>
    <w:rsid w:val="00514174"/>
    <w:rsid w:val="00516088"/>
    <w:rsid w:val="00516B0B"/>
    <w:rsid w:val="005220EC"/>
    <w:rsid w:val="00523F95"/>
    <w:rsid w:val="00524D65"/>
    <w:rsid w:val="00525B16"/>
    <w:rsid w:val="00531FEB"/>
    <w:rsid w:val="00533D04"/>
    <w:rsid w:val="00534804"/>
    <w:rsid w:val="00534BDF"/>
    <w:rsid w:val="005354EA"/>
    <w:rsid w:val="0053585F"/>
    <w:rsid w:val="00535EC4"/>
    <w:rsid w:val="00535ED9"/>
    <w:rsid w:val="0053692B"/>
    <w:rsid w:val="00541853"/>
    <w:rsid w:val="00543BDA"/>
    <w:rsid w:val="005441CC"/>
    <w:rsid w:val="005471CA"/>
    <w:rsid w:val="005479DA"/>
    <w:rsid w:val="00547BCC"/>
    <w:rsid w:val="0055013B"/>
    <w:rsid w:val="00551F6F"/>
    <w:rsid w:val="00555044"/>
    <w:rsid w:val="00561475"/>
    <w:rsid w:val="00562308"/>
    <w:rsid w:val="0056487B"/>
    <w:rsid w:val="00564FB9"/>
    <w:rsid w:val="00570167"/>
    <w:rsid w:val="00573D9E"/>
    <w:rsid w:val="005801E3"/>
    <w:rsid w:val="00581802"/>
    <w:rsid w:val="0058187A"/>
    <w:rsid w:val="00583356"/>
    <w:rsid w:val="005836A8"/>
    <w:rsid w:val="0058409C"/>
    <w:rsid w:val="00584262"/>
    <w:rsid w:val="00586630"/>
    <w:rsid w:val="00587ADD"/>
    <w:rsid w:val="00593A49"/>
    <w:rsid w:val="00596160"/>
    <w:rsid w:val="005966E2"/>
    <w:rsid w:val="00597007"/>
    <w:rsid w:val="005A0966"/>
    <w:rsid w:val="005A11B7"/>
    <w:rsid w:val="005A2579"/>
    <w:rsid w:val="005A260B"/>
    <w:rsid w:val="005A4A1B"/>
    <w:rsid w:val="005A6F5A"/>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693"/>
    <w:rsid w:val="005E6812"/>
    <w:rsid w:val="005E7881"/>
    <w:rsid w:val="005E78E0"/>
    <w:rsid w:val="005F0D9C"/>
    <w:rsid w:val="005F284E"/>
    <w:rsid w:val="006015CE"/>
    <w:rsid w:val="00604784"/>
    <w:rsid w:val="00606419"/>
    <w:rsid w:val="00607D29"/>
    <w:rsid w:val="0061084F"/>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4729C"/>
    <w:rsid w:val="00651ACB"/>
    <w:rsid w:val="00651C47"/>
    <w:rsid w:val="00652AB2"/>
    <w:rsid w:val="00653FED"/>
    <w:rsid w:val="00654EC0"/>
    <w:rsid w:val="0065525B"/>
    <w:rsid w:val="00655D4F"/>
    <w:rsid w:val="00656D29"/>
    <w:rsid w:val="006640E5"/>
    <w:rsid w:val="006646F1"/>
    <w:rsid w:val="00664929"/>
    <w:rsid w:val="00664F62"/>
    <w:rsid w:val="006655E1"/>
    <w:rsid w:val="006701AB"/>
    <w:rsid w:val="00672060"/>
    <w:rsid w:val="00672BFD"/>
    <w:rsid w:val="006770F4"/>
    <w:rsid w:val="00677A84"/>
    <w:rsid w:val="0068026D"/>
    <w:rsid w:val="00680A27"/>
    <w:rsid w:val="006816A4"/>
    <w:rsid w:val="006819B8"/>
    <w:rsid w:val="006840A6"/>
    <w:rsid w:val="006850CD"/>
    <w:rsid w:val="00685AAB"/>
    <w:rsid w:val="00693962"/>
    <w:rsid w:val="006A07AA"/>
    <w:rsid w:val="006A25E5"/>
    <w:rsid w:val="006A2B46"/>
    <w:rsid w:val="006A336D"/>
    <w:rsid w:val="006A37B9"/>
    <w:rsid w:val="006A4431"/>
    <w:rsid w:val="006B25B5"/>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1DF"/>
    <w:rsid w:val="006F6284"/>
    <w:rsid w:val="007002C5"/>
    <w:rsid w:val="00704387"/>
    <w:rsid w:val="00707669"/>
    <w:rsid w:val="00711CBA"/>
    <w:rsid w:val="00711FB5"/>
    <w:rsid w:val="00712A01"/>
    <w:rsid w:val="00714F58"/>
    <w:rsid w:val="00717F33"/>
    <w:rsid w:val="00722FBF"/>
    <w:rsid w:val="00722FC2"/>
    <w:rsid w:val="00724E1B"/>
    <w:rsid w:val="00725949"/>
    <w:rsid w:val="00727FA2"/>
    <w:rsid w:val="007322D9"/>
    <w:rsid w:val="00732BC0"/>
    <w:rsid w:val="007347B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381B"/>
    <w:rsid w:val="00755402"/>
    <w:rsid w:val="00756B26"/>
    <w:rsid w:val="00756EDF"/>
    <w:rsid w:val="007600E3"/>
    <w:rsid w:val="0076233A"/>
    <w:rsid w:val="00765C43"/>
    <w:rsid w:val="00765EFB"/>
    <w:rsid w:val="007671CA"/>
    <w:rsid w:val="00767C61"/>
    <w:rsid w:val="0077008A"/>
    <w:rsid w:val="007724FA"/>
    <w:rsid w:val="00773C1F"/>
    <w:rsid w:val="00774DA4"/>
    <w:rsid w:val="00776599"/>
    <w:rsid w:val="0078114B"/>
    <w:rsid w:val="00781DD2"/>
    <w:rsid w:val="00783ECF"/>
    <w:rsid w:val="0078413A"/>
    <w:rsid w:val="007959E8"/>
    <w:rsid w:val="00795E9C"/>
    <w:rsid w:val="007A0521"/>
    <w:rsid w:val="007A06F5"/>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E46FD"/>
    <w:rsid w:val="007F0ED8"/>
    <w:rsid w:val="007F0F63"/>
    <w:rsid w:val="007F256D"/>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40617"/>
    <w:rsid w:val="00840F84"/>
    <w:rsid w:val="00842A47"/>
    <w:rsid w:val="00843C13"/>
    <w:rsid w:val="00843DEF"/>
    <w:rsid w:val="008454F8"/>
    <w:rsid w:val="0085173A"/>
    <w:rsid w:val="008603CE"/>
    <w:rsid w:val="008620FC"/>
    <w:rsid w:val="008627A5"/>
    <w:rsid w:val="00863A35"/>
    <w:rsid w:val="00863E05"/>
    <w:rsid w:val="00863EF9"/>
    <w:rsid w:val="00865ACA"/>
    <w:rsid w:val="00865D28"/>
    <w:rsid w:val="00865F85"/>
    <w:rsid w:val="00867C10"/>
    <w:rsid w:val="00870439"/>
    <w:rsid w:val="00870DA1"/>
    <w:rsid w:val="00876BEC"/>
    <w:rsid w:val="00883F93"/>
    <w:rsid w:val="00884DB3"/>
    <w:rsid w:val="00885A9D"/>
    <w:rsid w:val="008864F6"/>
    <w:rsid w:val="00887C45"/>
    <w:rsid w:val="0089049D"/>
    <w:rsid w:val="008928C9"/>
    <w:rsid w:val="008930CB"/>
    <w:rsid w:val="008938DC"/>
    <w:rsid w:val="00893FD1"/>
    <w:rsid w:val="00894836"/>
    <w:rsid w:val="00895172"/>
    <w:rsid w:val="00895680"/>
    <w:rsid w:val="00896DFF"/>
    <w:rsid w:val="0089762C"/>
    <w:rsid w:val="00897B1A"/>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6A38"/>
    <w:rsid w:val="009245AE"/>
    <w:rsid w:val="009245F5"/>
    <w:rsid w:val="009249EC"/>
    <w:rsid w:val="009273B3"/>
    <w:rsid w:val="009305B5"/>
    <w:rsid w:val="009378DD"/>
    <w:rsid w:val="009429D5"/>
    <w:rsid w:val="00942BF1"/>
    <w:rsid w:val="00945180"/>
    <w:rsid w:val="00945428"/>
    <w:rsid w:val="0094607B"/>
    <w:rsid w:val="00953604"/>
    <w:rsid w:val="0095496B"/>
    <w:rsid w:val="0096034E"/>
    <w:rsid w:val="00960F1E"/>
    <w:rsid w:val="009610DC"/>
    <w:rsid w:val="00961490"/>
    <w:rsid w:val="0096381A"/>
    <w:rsid w:val="00965E04"/>
    <w:rsid w:val="009674AD"/>
    <w:rsid w:val="00970CDC"/>
    <w:rsid w:val="00975727"/>
    <w:rsid w:val="00977010"/>
    <w:rsid w:val="00977D02"/>
    <w:rsid w:val="00977FF9"/>
    <w:rsid w:val="009809BB"/>
    <w:rsid w:val="0098364B"/>
    <w:rsid w:val="009846D7"/>
    <w:rsid w:val="009908A3"/>
    <w:rsid w:val="009911AF"/>
    <w:rsid w:val="00991875"/>
    <w:rsid w:val="00991F92"/>
    <w:rsid w:val="00992985"/>
    <w:rsid w:val="00993889"/>
    <w:rsid w:val="0099551B"/>
    <w:rsid w:val="00996BD2"/>
    <w:rsid w:val="00997BF1"/>
    <w:rsid w:val="009A089C"/>
    <w:rsid w:val="009A118E"/>
    <w:rsid w:val="009A1D51"/>
    <w:rsid w:val="009A21CD"/>
    <w:rsid w:val="009A251F"/>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9F2C45"/>
    <w:rsid w:val="00A0096C"/>
    <w:rsid w:val="00A01757"/>
    <w:rsid w:val="00A028C0"/>
    <w:rsid w:val="00A02BAE"/>
    <w:rsid w:val="00A06A6B"/>
    <w:rsid w:val="00A06C37"/>
    <w:rsid w:val="00A07E47"/>
    <w:rsid w:val="00A10B9F"/>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410F"/>
    <w:rsid w:val="00A54892"/>
    <w:rsid w:val="00A55BD6"/>
    <w:rsid w:val="00A55D50"/>
    <w:rsid w:val="00A57142"/>
    <w:rsid w:val="00A648CD"/>
    <w:rsid w:val="00A6537A"/>
    <w:rsid w:val="00A67866"/>
    <w:rsid w:val="00A70B07"/>
    <w:rsid w:val="00A723F8"/>
    <w:rsid w:val="00A77CCB"/>
    <w:rsid w:val="00A822D4"/>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1757"/>
    <w:rsid w:val="00AB6309"/>
    <w:rsid w:val="00AB6C5F"/>
    <w:rsid w:val="00AB6D8C"/>
    <w:rsid w:val="00AB7129"/>
    <w:rsid w:val="00AC27A6"/>
    <w:rsid w:val="00AC30F7"/>
    <w:rsid w:val="00AC3A5A"/>
    <w:rsid w:val="00AC4D95"/>
    <w:rsid w:val="00AC5DF4"/>
    <w:rsid w:val="00AD0AEF"/>
    <w:rsid w:val="00AD11B7"/>
    <w:rsid w:val="00AD1A94"/>
    <w:rsid w:val="00AD1C05"/>
    <w:rsid w:val="00AD3FA7"/>
    <w:rsid w:val="00AD4126"/>
    <w:rsid w:val="00AD421C"/>
    <w:rsid w:val="00AD44FA"/>
    <w:rsid w:val="00AE070A"/>
    <w:rsid w:val="00AE101C"/>
    <w:rsid w:val="00AE2A69"/>
    <w:rsid w:val="00AE37E5"/>
    <w:rsid w:val="00AE5EB4"/>
    <w:rsid w:val="00AF0736"/>
    <w:rsid w:val="00AF0C18"/>
    <w:rsid w:val="00AF47C5"/>
    <w:rsid w:val="00AF5398"/>
    <w:rsid w:val="00B034CF"/>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0D3"/>
    <w:rsid w:val="00B65149"/>
    <w:rsid w:val="00B66567"/>
    <w:rsid w:val="00B66F52"/>
    <w:rsid w:val="00B66FE5"/>
    <w:rsid w:val="00B6776D"/>
    <w:rsid w:val="00B72582"/>
    <w:rsid w:val="00B72880"/>
    <w:rsid w:val="00B72F0D"/>
    <w:rsid w:val="00B758BF"/>
    <w:rsid w:val="00B75DFF"/>
    <w:rsid w:val="00B77EC8"/>
    <w:rsid w:val="00B825D4"/>
    <w:rsid w:val="00B827A6"/>
    <w:rsid w:val="00B831CE"/>
    <w:rsid w:val="00B85AAA"/>
    <w:rsid w:val="00B86677"/>
    <w:rsid w:val="00B87131"/>
    <w:rsid w:val="00B939B1"/>
    <w:rsid w:val="00B95A9F"/>
    <w:rsid w:val="00B96D40"/>
    <w:rsid w:val="00B97386"/>
    <w:rsid w:val="00BA263B"/>
    <w:rsid w:val="00BA42B2"/>
    <w:rsid w:val="00BA58D4"/>
    <w:rsid w:val="00BA5B9E"/>
    <w:rsid w:val="00BA7C9A"/>
    <w:rsid w:val="00BB0827"/>
    <w:rsid w:val="00BB1E94"/>
    <w:rsid w:val="00BB5F8F"/>
    <w:rsid w:val="00BB657A"/>
    <w:rsid w:val="00BC1A4E"/>
    <w:rsid w:val="00BC5DC7"/>
    <w:rsid w:val="00BC6B8B"/>
    <w:rsid w:val="00BC73D8"/>
    <w:rsid w:val="00BD52D7"/>
    <w:rsid w:val="00BD5AD2"/>
    <w:rsid w:val="00BD6F6E"/>
    <w:rsid w:val="00BE22F3"/>
    <w:rsid w:val="00BE5B52"/>
    <w:rsid w:val="00BE7B8D"/>
    <w:rsid w:val="00BF0305"/>
    <w:rsid w:val="00BF0993"/>
    <w:rsid w:val="00BF10A9"/>
    <w:rsid w:val="00BF1703"/>
    <w:rsid w:val="00BF231C"/>
    <w:rsid w:val="00BF51E5"/>
    <w:rsid w:val="00BF74A6"/>
    <w:rsid w:val="00C013AD"/>
    <w:rsid w:val="00C014B2"/>
    <w:rsid w:val="00C04904"/>
    <w:rsid w:val="00C056B3"/>
    <w:rsid w:val="00C103E5"/>
    <w:rsid w:val="00C112C7"/>
    <w:rsid w:val="00C13319"/>
    <w:rsid w:val="00C13EE9"/>
    <w:rsid w:val="00C17390"/>
    <w:rsid w:val="00C200B0"/>
    <w:rsid w:val="00C21540"/>
    <w:rsid w:val="00C21906"/>
    <w:rsid w:val="00C21BFA"/>
    <w:rsid w:val="00C24C8D"/>
    <w:rsid w:val="00C25FE2"/>
    <w:rsid w:val="00C26B53"/>
    <w:rsid w:val="00C27120"/>
    <w:rsid w:val="00C279B2"/>
    <w:rsid w:val="00C33E50"/>
    <w:rsid w:val="00C34C20"/>
    <w:rsid w:val="00C35126"/>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75991"/>
    <w:rsid w:val="00C80CB8"/>
    <w:rsid w:val="00C819F8"/>
    <w:rsid w:val="00C8248C"/>
    <w:rsid w:val="00C84E33"/>
    <w:rsid w:val="00C85BEB"/>
    <w:rsid w:val="00C86D6F"/>
    <w:rsid w:val="00C905FC"/>
    <w:rsid w:val="00C92D03"/>
    <w:rsid w:val="00C9319C"/>
    <w:rsid w:val="00C9435D"/>
    <w:rsid w:val="00C94DF2"/>
    <w:rsid w:val="00C96741"/>
    <w:rsid w:val="00CA2D1B"/>
    <w:rsid w:val="00CA375D"/>
    <w:rsid w:val="00CA662A"/>
    <w:rsid w:val="00CA7AFD"/>
    <w:rsid w:val="00CA7C3C"/>
    <w:rsid w:val="00CB00DC"/>
    <w:rsid w:val="00CB0189"/>
    <w:rsid w:val="00CB0BA2"/>
    <w:rsid w:val="00CB107D"/>
    <w:rsid w:val="00CB1A42"/>
    <w:rsid w:val="00CB1B0C"/>
    <w:rsid w:val="00CB2C0B"/>
    <w:rsid w:val="00CB517D"/>
    <w:rsid w:val="00CC00B0"/>
    <w:rsid w:val="00CC038D"/>
    <w:rsid w:val="00CC08DB"/>
    <w:rsid w:val="00CC39FF"/>
    <w:rsid w:val="00CC3C2F"/>
    <w:rsid w:val="00CC4AC8"/>
    <w:rsid w:val="00CC5233"/>
    <w:rsid w:val="00CC5DE6"/>
    <w:rsid w:val="00CC6E4E"/>
    <w:rsid w:val="00CC6FE8"/>
    <w:rsid w:val="00CC7202"/>
    <w:rsid w:val="00CD2808"/>
    <w:rsid w:val="00CD28BF"/>
    <w:rsid w:val="00CD3D46"/>
    <w:rsid w:val="00CD4092"/>
    <w:rsid w:val="00CD4A20"/>
    <w:rsid w:val="00CD50A1"/>
    <w:rsid w:val="00CD519E"/>
    <w:rsid w:val="00CD5F2C"/>
    <w:rsid w:val="00CE0C4F"/>
    <w:rsid w:val="00CE30EA"/>
    <w:rsid w:val="00CF048A"/>
    <w:rsid w:val="00CF155A"/>
    <w:rsid w:val="00CF26FF"/>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2DC9"/>
    <w:rsid w:val="00D13582"/>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0453"/>
    <w:rsid w:val="00D51BF3"/>
    <w:rsid w:val="00D66846"/>
    <w:rsid w:val="00D675FB"/>
    <w:rsid w:val="00D71F25"/>
    <w:rsid w:val="00D72A9C"/>
    <w:rsid w:val="00D74773"/>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2E52"/>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384"/>
    <w:rsid w:val="00DF1961"/>
    <w:rsid w:val="00DF1F1A"/>
    <w:rsid w:val="00DF44DE"/>
    <w:rsid w:val="00E01138"/>
    <w:rsid w:val="00E02DFB"/>
    <w:rsid w:val="00E030F9"/>
    <w:rsid w:val="00E0311A"/>
    <w:rsid w:val="00E03138"/>
    <w:rsid w:val="00E03C32"/>
    <w:rsid w:val="00E06404"/>
    <w:rsid w:val="00E11A85"/>
    <w:rsid w:val="00E12495"/>
    <w:rsid w:val="00E15CCD"/>
    <w:rsid w:val="00E166A9"/>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5AEF"/>
    <w:rsid w:val="00E56800"/>
    <w:rsid w:val="00E60C63"/>
    <w:rsid w:val="00E62FF9"/>
    <w:rsid w:val="00E635D6"/>
    <w:rsid w:val="00E639BC"/>
    <w:rsid w:val="00E664CC"/>
    <w:rsid w:val="00E70388"/>
    <w:rsid w:val="00E70F92"/>
    <w:rsid w:val="00E73E87"/>
    <w:rsid w:val="00E74313"/>
    <w:rsid w:val="00E74C54"/>
    <w:rsid w:val="00E758EF"/>
    <w:rsid w:val="00E77A03"/>
    <w:rsid w:val="00E80E9B"/>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26E"/>
    <w:rsid w:val="00EA58D1"/>
    <w:rsid w:val="00EA61BC"/>
    <w:rsid w:val="00EA681A"/>
    <w:rsid w:val="00EA735B"/>
    <w:rsid w:val="00EB1E69"/>
    <w:rsid w:val="00EB2086"/>
    <w:rsid w:val="00EB31ED"/>
    <w:rsid w:val="00EB5EDF"/>
    <w:rsid w:val="00EB60FE"/>
    <w:rsid w:val="00EB74DB"/>
    <w:rsid w:val="00EC3AB7"/>
    <w:rsid w:val="00EC5359"/>
    <w:rsid w:val="00EC562A"/>
    <w:rsid w:val="00EC7C9C"/>
    <w:rsid w:val="00ED067A"/>
    <w:rsid w:val="00ED2B50"/>
    <w:rsid w:val="00EE0350"/>
    <w:rsid w:val="00EE0719"/>
    <w:rsid w:val="00EE0E80"/>
    <w:rsid w:val="00EE514B"/>
    <w:rsid w:val="00EE613F"/>
    <w:rsid w:val="00EE7295"/>
    <w:rsid w:val="00EE7869"/>
    <w:rsid w:val="00EF054A"/>
    <w:rsid w:val="00EF3235"/>
    <w:rsid w:val="00EF766D"/>
    <w:rsid w:val="00EF7E72"/>
    <w:rsid w:val="00F06D37"/>
    <w:rsid w:val="00F07B9D"/>
    <w:rsid w:val="00F11586"/>
    <w:rsid w:val="00F1183B"/>
    <w:rsid w:val="00F11C9F"/>
    <w:rsid w:val="00F12263"/>
    <w:rsid w:val="00F1409D"/>
    <w:rsid w:val="00F14214"/>
    <w:rsid w:val="00F157A9"/>
    <w:rsid w:val="00F16F00"/>
    <w:rsid w:val="00F252D6"/>
    <w:rsid w:val="00F25BB6"/>
    <w:rsid w:val="00F26B7E"/>
    <w:rsid w:val="00F27A3B"/>
    <w:rsid w:val="00F3143C"/>
    <w:rsid w:val="00F32780"/>
    <w:rsid w:val="00F33817"/>
    <w:rsid w:val="00F420D5"/>
    <w:rsid w:val="00F451EA"/>
    <w:rsid w:val="00F452A2"/>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1A6F"/>
    <w:rsid w:val="00FA4780"/>
    <w:rsid w:val="00FA662D"/>
    <w:rsid w:val="00FA73B1"/>
    <w:rsid w:val="00FB0CB9"/>
    <w:rsid w:val="00FB231D"/>
    <w:rsid w:val="00FB45F1"/>
    <w:rsid w:val="00FB4A72"/>
    <w:rsid w:val="00FB54E8"/>
    <w:rsid w:val="00FB7054"/>
    <w:rsid w:val="00FC17B7"/>
    <w:rsid w:val="00FC2CB7"/>
    <w:rsid w:val="00FC4090"/>
    <w:rsid w:val="00FC55B4"/>
    <w:rsid w:val="00FC7D62"/>
    <w:rsid w:val="00FD00E6"/>
    <w:rsid w:val="00FD09A1"/>
    <w:rsid w:val="00FD2A7C"/>
    <w:rsid w:val="00FD35EF"/>
    <w:rsid w:val="00FD59EB"/>
    <w:rsid w:val="00FD7299"/>
    <w:rsid w:val="00FE031C"/>
    <w:rsid w:val="00FE1FBE"/>
    <w:rsid w:val="00FE3901"/>
    <w:rsid w:val="00FE39D3"/>
    <w:rsid w:val="00FE4BCE"/>
    <w:rsid w:val="00FE54AE"/>
    <w:rsid w:val="00FE576A"/>
    <w:rsid w:val="00FE7E79"/>
    <w:rsid w:val="00FF3E7D"/>
    <w:rsid w:val="00FF5B99"/>
    <w:rsid w:val="00FF730C"/>
    <w:rsid w:val="00FF73F4"/>
    <w:rsid w:val="00FF7CE4"/>
    <w:rsid w:val="00FF7E04"/>
    <w:rsid w:val="00FF7E39"/>
    <w:rsid w:val="05BF3BE3"/>
    <w:rsid w:val="06B7219E"/>
    <w:rsid w:val="06E00895"/>
    <w:rsid w:val="0E3227AE"/>
    <w:rsid w:val="0FC44D2B"/>
    <w:rsid w:val="15256596"/>
    <w:rsid w:val="15A923B1"/>
    <w:rsid w:val="16300124"/>
    <w:rsid w:val="16FF6B9B"/>
    <w:rsid w:val="179B3EEA"/>
    <w:rsid w:val="181E1ABB"/>
    <w:rsid w:val="19C938BE"/>
    <w:rsid w:val="1CAE7380"/>
    <w:rsid w:val="1D072296"/>
    <w:rsid w:val="1D1A668E"/>
    <w:rsid w:val="1EA56F7D"/>
    <w:rsid w:val="2387662C"/>
    <w:rsid w:val="239D7FB8"/>
    <w:rsid w:val="24055EEE"/>
    <w:rsid w:val="251550CF"/>
    <w:rsid w:val="2706062F"/>
    <w:rsid w:val="299B4A5C"/>
    <w:rsid w:val="2AB06A52"/>
    <w:rsid w:val="327A32F0"/>
    <w:rsid w:val="37C252E3"/>
    <w:rsid w:val="37C73FA6"/>
    <w:rsid w:val="3864447D"/>
    <w:rsid w:val="39BA7A53"/>
    <w:rsid w:val="3A0924FC"/>
    <w:rsid w:val="3A613ECB"/>
    <w:rsid w:val="3C424EF0"/>
    <w:rsid w:val="3D0F3AFB"/>
    <w:rsid w:val="3EBE1838"/>
    <w:rsid w:val="406A7834"/>
    <w:rsid w:val="417E27EF"/>
    <w:rsid w:val="443C5A04"/>
    <w:rsid w:val="46746270"/>
    <w:rsid w:val="47CA2EFB"/>
    <w:rsid w:val="47FE320C"/>
    <w:rsid w:val="4C717B17"/>
    <w:rsid w:val="4DC800FD"/>
    <w:rsid w:val="514E1F73"/>
    <w:rsid w:val="53F6383E"/>
    <w:rsid w:val="58736B0F"/>
    <w:rsid w:val="58BC509F"/>
    <w:rsid w:val="592F6476"/>
    <w:rsid w:val="5A68320A"/>
    <w:rsid w:val="5BF94BFB"/>
    <w:rsid w:val="62A4429C"/>
    <w:rsid w:val="64142399"/>
    <w:rsid w:val="67AF4805"/>
    <w:rsid w:val="67F95F9B"/>
    <w:rsid w:val="687702E1"/>
    <w:rsid w:val="6A6D37EC"/>
    <w:rsid w:val="6B434094"/>
    <w:rsid w:val="6DD9324D"/>
    <w:rsid w:val="761A23C1"/>
    <w:rsid w:val="77EB1AD6"/>
    <w:rsid w:val="7A1F4275"/>
    <w:rsid w:val="7F3D5C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before="260" w:after="260" w:line="416" w:lineRule="auto"/>
      <w:outlineLvl w:val="2"/>
    </w:pPr>
    <w:rPr>
      <w:b/>
      <w:bCs/>
      <w:sz w:val="32"/>
      <w:szCs w:val="32"/>
    </w:rPr>
  </w:style>
  <w:style w:type="paragraph" w:styleId="5">
    <w:name w:val="heading 4"/>
    <w:basedOn w:val="1"/>
    <w:next w:val="1"/>
    <w:link w:val="3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0"/>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1"/>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2"/>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3"/>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4"/>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semiHidden/>
    <w:unhideWhenUsed/>
    <w:qFormat/>
    <w:uiPriority w:val="99"/>
    <w:pPr>
      <w:jc w:val="left"/>
    </w:pPr>
  </w:style>
  <w:style w:type="paragraph" w:styleId="14">
    <w:name w:val="Body Text"/>
    <w:basedOn w:val="1"/>
    <w:link w:val="88"/>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7"/>
    <w:semiHidden/>
    <w:unhideWhenUsed/>
    <w:qFormat/>
    <w:uiPriority w:val="99"/>
    <w:rPr>
      <w:sz w:val="18"/>
      <w:szCs w:val="18"/>
    </w:rPr>
  </w:style>
  <w:style w:type="paragraph" w:styleId="18">
    <w:name w:val="footer"/>
    <w:basedOn w:val="1"/>
    <w:link w:val="46"/>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5"/>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1"/>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Normal (Web)"/>
    <w:basedOn w:val="1"/>
    <w:qFormat/>
    <w:uiPriority w:val="0"/>
    <w:pPr>
      <w:adjustRightInd/>
      <w:spacing w:before="100" w:beforeAutospacing="1" w:after="100" w:afterAutospacing="1"/>
      <w:jc w:val="left"/>
    </w:pPr>
    <w:rPr>
      <w:kern w:val="0"/>
      <w:sz w:val="24"/>
      <w:szCs w:val="24"/>
    </w:rPr>
  </w:style>
  <w:style w:type="paragraph" w:styleId="27">
    <w:name w:val="Title"/>
    <w:basedOn w:val="1"/>
    <w:link w:val="50"/>
    <w:qFormat/>
    <w:uiPriority w:val="0"/>
    <w:pPr>
      <w:spacing w:before="240" w:after="60"/>
      <w:jc w:val="center"/>
      <w:outlineLvl w:val="0"/>
    </w:pPr>
    <w:rPr>
      <w:rFonts w:ascii="Arial" w:hAnsi="Arial" w:cs="Arial"/>
      <w:b/>
      <w:bCs/>
      <w:sz w:val="32"/>
      <w:szCs w:val="32"/>
    </w:r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table" w:styleId="35">
    <w:name w:val="Table Grid"/>
    <w:basedOn w:val="3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6">
    <w:name w:val="标题 1 Char"/>
    <w:link w:val="2"/>
    <w:qFormat/>
    <w:uiPriority w:val="0"/>
    <w:rPr>
      <w:b/>
      <w:bCs/>
      <w:kern w:val="44"/>
      <w:sz w:val="44"/>
      <w:szCs w:val="44"/>
    </w:rPr>
  </w:style>
  <w:style w:type="character" w:customStyle="1" w:styleId="37">
    <w:name w:val="标题 2 Char"/>
    <w:link w:val="3"/>
    <w:qFormat/>
    <w:uiPriority w:val="0"/>
    <w:rPr>
      <w:rFonts w:ascii="Arial" w:hAnsi="Arial" w:eastAsia="黑体"/>
      <w:b/>
      <w:bCs/>
      <w:kern w:val="2"/>
      <w:sz w:val="32"/>
      <w:szCs w:val="32"/>
    </w:rPr>
  </w:style>
  <w:style w:type="character" w:customStyle="1" w:styleId="38">
    <w:name w:val="标题 3 Char"/>
    <w:link w:val="4"/>
    <w:qFormat/>
    <w:uiPriority w:val="0"/>
    <w:rPr>
      <w:b/>
      <w:bCs/>
      <w:kern w:val="2"/>
      <w:sz w:val="32"/>
      <w:szCs w:val="32"/>
    </w:rPr>
  </w:style>
  <w:style w:type="character" w:customStyle="1" w:styleId="39">
    <w:name w:val="标题 4 Char"/>
    <w:link w:val="5"/>
    <w:qFormat/>
    <w:uiPriority w:val="0"/>
    <w:rPr>
      <w:rFonts w:ascii="Arial" w:hAnsi="Arial" w:eastAsia="黑体"/>
      <w:b/>
      <w:bCs/>
      <w:kern w:val="2"/>
      <w:sz w:val="28"/>
      <w:szCs w:val="28"/>
    </w:rPr>
  </w:style>
  <w:style w:type="character" w:customStyle="1" w:styleId="40">
    <w:name w:val="标题 5 Char"/>
    <w:link w:val="6"/>
    <w:qFormat/>
    <w:uiPriority w:val="0"/>
    <w:rPr>
      <w:b/>
      <w:bCs/>
      <w:kern w:val="2"/>
      <w:sz w:val="28"/>
      <w:szCs w:val="28"/>
    </w:rPr>
  </w:style>
  <w:style w:type="character" w:customStyle="1" w:styleId="41">
    <w:name w:val="标题 6 Char"/>
    <w:link w:val="7"/>
    <w:qFormat/>
    <w:uiPriority w:val="0"/>
    <w:rPr>
      <w:rFonts w:ascii="Arial" w:hAnsi="Arial" w:eastAsia="黑体"/>
      <w:b/>
      <w:bCs/>
      <w:kern w:val="2"/>
      <w:sz w:val="24"/>
      <w:szCs w:val="24"/>
    </w:rPr>
  </w:style>
  <w:style w:type="character" w:customStyle="1" w:styleId="42">
    <w:name w:val="标题 7 Char"/>
    <w:link w:val="8"/>
    <w:qFormat/>
    <w:uiPriority w:val="0"/>
    <w:rPr>
      <w:b/>
      <w:bCs/>
      <w:kern w:val="2"/>
      <w:sz w:val="24"/>
      <w:szCs w:val="24"/>
    </w:rPr>
  </w:style>
  <w:style w:type="character" w:customStyle="1" w:styleId="43">
    <w:name w:val="标题 8 Char"/>
    <w:link w:val="9"/>
    <w:qFormat/>
    <w:uiPriority w:val="0"/>
    <w:rPr>
      <w:rFonts w:ascii="Arial" w:hAnsi="Arial" w:eastAsia="黑体"/>
      <w:kern w:val="2"/>
      <w:sz w:val="24"/>
      <w:szCs w:val="24"/>
    </w:rPr>
  </w:style>
  <w:style w:type="character" w:customStyle="1" w:styleId="44">
    <w:name w:val="标题 9 Char"/>
    <w:link w:val="10"/>
    <w:qFormat/>
    <w:uiPriority w:val="0"/>
    <w:rPr>
      <w:rFonts w:ascii="Arial" w:hAnsi="Arial" w:eastAsia="黑体"/>
      <w:kern w:val="2"/>
      <w:sz w:val="21"/>
      <w:szCs w:val="21"/>
    </w:rPr>
  </w:style>
  <w:style w:type="character" w:customStyle="1" w:styleId="45">
    <w:name w:val="页眉 Char"/>
    <w:link w:val="19"/>
    <w:qFormat/>
    <w:uiPriority w:val="99"/>
    <w:rPr>
      <w:kern w:val="2"/>
      <w:sz w:val="18"/>
      <w:szCs w:val="18"/>
    </w:rPr>
  </w:style>
  <w:style w:type="character" w:customStyle="1" w:styleId="46">
    <w:name w:val="页脚 Char"/>
    <w:link w:val="18"/>
    <w:qFormat/>
    <w:uiPriority w:val="99"/>
    <w:rPr>
      <w:rFonts w:ascii="宋体"/>
      <w:kern w:val="2"/>
      <w:sz w:val="18"/>
      <w:szCs w:val="18"/>
    </w:rPr>
  </w:style>
  <w:style w:type="character" w:customStyle="1" w:styleId="47">
    <w:name w:val="批注框文本 Char"/>
    <w:link w:val="17"/>
    <w:semiHidden/>
    <w:qFormat/>
    <w:uiPriority w:val="99"/>
    <w:rPr>
      <w:kern w:val="2"/>
      <w:sz w:val="18"/>
      <w:szCs w:val="18"/>
    </w:rPr>
  </w:style>
  <w:style w:type="paragraph" w:styleId="48">
    <w:name w:val="Quote"/>
    <w:basedOn w:val="1"/>
    <w:next w:val="1"/>
    <w:link w:val="49"/>
    <w:qFormat/>
    <w:uiPriority w:val="29"/>
    <w:rPr>
      <w:i/>
      <w:iCs/>
      <w:color w:val="000000"/>
    </w:rPr>
  </w:style>
  <w:style w:type="character" w:customStyle="1" w:styleId="49">
    <w:name w:val="引用 Char"/>
    <w:link w:val="48"/>
    <w:qFormat/>
    <w:uiPriority w:val="29"/>
    <w:rPr>
      <w:i/>
      <w:iCs/>
      <w:color w:val="000000"/>
      <w:kern w:val="2"/>
      <w:sz w:val="21"/>
      <w:szCs w:val="21"/>
    </w:rPr>
  </w:style>
  <w:style w:type="character" w:customStyle="1" w:styleId="50">
    <w:name w:val="标题 Char"/>
    <w:link w:val="27"/>
    <w:qFormat/>
    <w:uiPriority w:val="0"/>
    <w:rPr>
      <w:rFonts w:ascii="Arial" w:hAnsi="Arial" w:cs="Arial"/>
      <w:b/>
      <w:bCs/>
      <w:kern w:val="2"/>
      <w:sz w:val="32"/>
      <w:szCs w:val="32"/>
    </w:rPr>
  </w:style>
  <w:style w:type="paragraph" w:customStyle="1" w:styleId="5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2">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3">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4">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5">
    <w:name w:val="标准书眉一"/>
    <w:qFormat/>
    <w:uiPriority w:val="0"/>
    <w:pPr>
      <w:jc w:val="both"/>
    </w:pPr>
    <w:rPr>
      <w:rFonts w:ascii="Times New Roman" w:hAnsi="Times New Roman" w:eastAsia="宋体" w:cs="Times New Roman"/>
      <w:lang w:val="en-US" w:eastAsia="zh-CN" w:bidi="ar-SA"/>
    </w:rPr>
  </w:style>
  <w:style w:type="paragraph" w:customStyle="1" w:styleId="56">
    <w:name w:val="标准文件_ICS"/>
    <w:basedOn w:val="1"/>
    <w:qFormat/>
    <w:uiPriority w:val="0"/>
    <w:pPr>
      <w:spacing w:line="0" w:lineRule="atLeast"/>
    </w:pPr>
    <w:rPr>
      <w:rFonts w:ascii="黑体" w:hAnsi="宋体" w:eastAsia="黑体"/>
    </w:rPr>
  </w:style>
  <w:style w:type="paragraph" w:customStyle="1" w:styleId="57">
    <w:name w:val="标准文件_标准正文"/>
    <w:basedOn w:val="1"/>
    <w:next w:val="58"/>
    <w:qFormat/>
    <w:uiPriority w:val="0"/>
    <w:pPr>
      <w:snapToGrid w:val="0"/>
      <w:ind w:firstLine="200" w:firstLineChars="200"/>
    </w:pPr>
    <w:rPr>
      <w:kern w:val="0"/>
    </w:rPr>
  </w:style>
  <w:style w:type="paragraph" w:customStyle="1" w:styleId="58">
    <w:name w:val="标准文件_段"/>
    <w:link w:val="18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9">
    <w:name w:val="标准文件_版本"/>
    <w:basedOn w:val="57"/>
    <w:qFormat/>
    <w:uiPriority w:val="0"/>
    <w:pPr>
      <w:adjustRightInd/>
      <w:snapToGrid/>
      <w:ind w:firstLine="0" w:firstLineChars="0"/>
    </w:pPr>
    <w:rPr>
      <w:rFonts w:ascii="宋体" w:hAnsi="宋体"/>
      <w:kern w:val="2"/>
    </w:rPr>
  </w:style>
  <w:style w:type="paragraph" w:customStyle="1" w:styleId="60">
    <w:name w:val="标准文件_标准部门"/>
    <w:basedOn w:val="1"/>
    <w:qFormat/>
    <w:uiPriority w:val="0"/>
    <w:pPr>
      <w:jc w:val="center"/>
    </w:pPr>
    <w:rPr>
      <w:rFonts w:ascii="黑体" w:eastAsia="黑体"/>
      <w:kern w:val="0"/>
      <w:sz w:val="44"/>
    </w:rPr>
  </w:style>
  <w:style w:type="paragraph" w:customStyle="1" w:styleId="61">
    <w:name w:val="标准文件_标准代替"/>
    <w:basedOn w:val="1"/>
    <w:next w:val="1"/>
    <w:qFormat/>
    <w:uiPriority w:val="0"/>
    <w:pPr>
      <w:spacing w:line="310" w:lineRule="exact"/>
      <w:jc w:val="right"/>
    </w:pPr>
    <w:rPr>
      <w:rFonts w:ascii="宋体" w:hAnsi="宋体"/>
      <w:kern w:val="0"/>
    </w:rPr>
  </w:style>
  <w:style w:type="paragraph" w:customStyle="1" w:styleId="62">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3">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4">
    <w:name w:val="标准文件_页眉偶数页"/>
    <w:basedOn w:val="63"/>
    <w:next w:val="1"/>
    <w:qFormat/>
    <w:uiPriority w:val="0"/>
    <w:pPr>
      <w:jc w:val="left"/>
    </w:pPr>
  </w:style>
  <w:style w:type="paragraph" w:customStyle="1" w:styleId="65">
    <w:name w:val="标准文件_参考文献标题"/>
    <w:basedOn w:val="1"/>
    <w:next w:val="1"/>
    <w:qFormat/>
    <w:uiPriority w:val="0"/>
    <w:pPr>
      <w:widowControl/>
      <w:shd w:val="clear" w:color="FFFFFF" w:fill="FFFFFF"/>
      <w:adjustRightInd/>
      <w:spacing w:before="560" w:afterLines="50" w:line="240" w:lineRule="auto"/>
      <w:jc w:val="center"/>
      <w:outlineLvl w:val="0"/>
    </w:pPr>
    <w:rPr>
      <w:rFonts w:ascii="黑体" w:eastAsia="黑体"/>
      <w:kern w:val="0"/>
    </w:rPr>
  </w:style>
  <w:style w:type="paragraph" w:customStyle="1" w:styleId="66">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7">
    <w:name w:val="标准文件_二级条标题"/>
    <w:next w:val="58"/>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8">
    <w:name w:val="标准文件_发布"/>
    <w:qFormat/>
    <w:uiPriority w:val="0"/>
    <w:rPr>
      <w:rFonts w:ascii="黑体" w:eastAsia="黑体"/>
      <w:spacing w:val="0"/>
      <w:w w:val="100"/>
      <w:position w:val="3"/>
      <w:sz w:val="28"/>
    </w:rPr>
  </w:style>
  <w:style w:type="paragraph" w:customStyle="1" w:styleId="69">
    <w:name w:val="标准文件_方框数字列项"/>
    <w:basedOn w:val="58"/>
    <w:qFormat/>
    <w:uiPriority w:val="0"/>
    <w:pPr>
      <w:numPr>
        <w:ilvl w:val="0"/>
        <w:numId w:val="3"/>
      </w:numPr>
      <w:ind w:firstLine="0" w:firstLineChars="0"/>
    </w:pPr>
  </w:style>
  <w:style w:type="paragraph" w:customStyle="1" w:styleId="70">
    <w:name w:val="标准文件_封面标准编号"/>
    <w:basedOn w:val="1"/>
    <w:next w:val="61"/>
    <w:qFormat/>
    <w:uiPriority w:val="0"/>
    <w:pPr>
      <w:spacing w:line="310" w:lineRule="exact"/>
      <w:jc w:val="right"/>
    </w:pPr>
    <w:rPr>
      <w:rFonts w:ascii="黑体" w:eastAsia="黑体"/>
      <w:kern w:val="0"/>
      <w:sz w:val="28"/>
    </w:rPr>
  </w:style>
  <w:style w:type="paragraph" w:customStyle="1" w:styleId="71">
    <w:name w:val="标准文件_封面标准分类号"/>
    <w:basedOn w:val="1"/>
    <w:qFormat/>
    <w:uiPriority w:val="0"/>
    <w:rPr>
      <w:rFonts w:ascii="黑体" w:eastAsia="黑体"/>
      <w:b/>
      <w:kern w:val="0"/>
      <w:sz w:val="28"/>
    </w:rPr>
  </w:style>
  <w:style w:type="paragraph" w:customStyle="1" w:styleId="72">
    <w:name w:val="标准文件_封面标准名称"/>
    <w:basedOn w:val="1"/>
    <w:qFormat/>
    <w:uiPriority w:val="0"/>
    <w:pPr>
      <w:spacing w:line="240" w:lineRule="auto"/>
      <w:jc w:val="center"/>
    </w:pPr>
    <w:rPr>
      <w:rFonts w:ascii="黑体" w:eastAsia="黑体"/>
      <w:kern w:val="0"/>
      <w:sz w:val="52"/>
    </w:rPr>
  </w:style>
  <w:style w:type="paragraph" w:customStyle="1" w:styleId="73">
    <w:name w:val="标准文件_封面标准英文名称"/>
    <w:basedOn w:val="1"/>
    <w:qFormat/>
    <w:uiPriority w:val="0"/>
    <w:pPr>
      <w:spacing w:line="240" w:lineRule="auto"/>
      <w:jc w:val="center"/>
    </w:pPr>
    <w:rPr>
      <w:rFonts w:ascii="黑体" w:eastAsia="黑体"/>
      <w:b/>
      <w:sz w:val="28"/>
    </w:rPr>
  </w:style>
  <w:style w:type="paragraph" w:customStyle="1" w:styleId="74">
    <w:name w:val="标准文件_封面发布日期"/>
    <w:basedOn w:val="1"/>
    <w:qFormat/>
    <w:uiPriority w:val="0"/>
    <w:pPr>
      <w:spacing w:line="310" w:lineRule="exact"/>
    </w:pPr>
    <w:rPr>
      <w:rFonts w:ascii="黑体" w:eastAsia="黑体"/>
      <w:kern w:val="0"/>
      <w:sz w:val="28"/>
    </w:rPr>
  </w:style>
  <w:style w:type="paragraph" w:customStyle="1" w:styleId="75">
    <w:name w:val="标准文件_封面密级"/>
    <w:basedOn w:val="1"/>
    <w:qFormat/>
    <w:uiPriority w:val="0"/>
    <w:rPr>
      <w:rFonts w:eastAsia="黑体"/>
      <w:sz w:val="32"/>
    </w:rPr>
  </w:style>
  <w:style w:type="paragraph" w:customStyle="1" w:styleId="76">
    <w:name w:val="标准文件_封面实施日期"/>
    <w:basedOn w:val="1"/>
    <w:qFormat/>
    <w:uiPriority w:val="0"/>
    <w:pPr>
      <w:spacing w:line="310" w:lineRule="exact"/>
      <w:jc w:val="right"/>
    </w:pPr>
    <w:rPr>
      <w:rFonts w:ascii="黑体" w:eastAsia="黑体"/>
      <w:sz w:val="28"/>
    </w:rPr>
  </w:style>
  <w:style w:type="paragraph" w:customStyle="1" w:styleId="77">
    <w:name w:val="标准文件_封面抬头"/>
    <w:basedOn w:val="58"/>
    <w:qFormat/>
    <w:uiPriority w:val="0"/>
    <w:pPr>
      <w:adjustRightInd w:val="0"/>
      <w:spacing w:line="800" w:lineRule="exact"/>
      <w:ind w:firstLine="0" w:firstLineChars="0"/>
      <w:jc w:val="distribute"/>
    </w:pPr>
    <w:rPr>
      <w:rFonts w:ascii="黑体" w:eastAsia="黑体"/>
      <w:b/>
      <w:sz w:val="64"/>
    </w:rPr>
  </w:style>
  <w:style w:type="paragraph" w:customStyle="1" w:styleId="78">
    <w:name w:val="标准文件_附录标识"/>
    <w:next w:val="58"/>
    <w:qFormat/>
    <w:uiPriority w:val="0"/>
    <w:pPr>
      <w:numPr>
        <w:ilvl w:val="0"/>
        <w:numId w:val="4"/>
      </w:numPr>
      <w:shd w:val="clear" w:color="FFFFFF" w:fill="FFFFFF"/>
      <w:tabs>
        <w:tab w:val="left" w:pos="6406"/>
      </w:tabs>
      <w:spacing w:before="560" w:afterLines="50"/>
      <w:jc w:val="center"/>
      <w:outlineLvl w:val="0"/>
    </w:pPr>
    <w:rPr>
      <w:rFonts w:ascii="黑体" w:hAnsi="Times New Roman" w:eastAsia="黑体" w:cs="Times New Roman"/>
      <w:sz w:val="21"/>
      <w:lang w:val="en-US" w:eastAsia="zh-CN" w:bidi="ar-SA"/>
    </w:rPr>
  </w:style>
  <w:style w:type="paragraph" w:customStyle="1" w:styleId="79">
    <w:name w:val="标准文件_附录表标题"/>
    <w:next w:val="58"/>
    <w:qFormat/>
    <w:uiPriority w:val="0"/>
    <w:pPr>
      <w:numPr>
        <w:ilvl w:val="1"/>
        <w:numId w:val="5"/>
      </w:numPr>
      <w:adjustRightInd w:val="0"/>
      <w:snapToGrid w:val="0"/>
      <w:spacing w:beforeLines="50" w:afterLines="50"/>
      <w:jc w:val="center"/>
      <w:textAlignment w:val="baseline"/>
    </w:pPr>
    <w:rPr>
      <w:rFonts w:ascii="黑体" w:hAnsi="Times New Roman" w:eastAsia="黑体" w:cs="Times New Roman"/>
      <w:kern w:val="21"/>
      <w:sz w:val="21"/>
      <w:lang w:val="en-US" w:eastAsia="zh-CN" w:bidi="ar-SA"/>
    </w:rPr>
  </w:style>
  <w:style w:type="paragraph" w:customStyle="1" w:styleId="80">
    <w:name w:val="标准文件_附录一级条标题"/>
    <w:next w:val="58"/>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1">
    <w:name w:val="标准文件_附录二级条标题"/>
    <w:basedOn w:val="80"/>
    <w:next w:val="58"/>
    <w:qFormat/>
    <w:uiPriority w:val="0"/>
    <w:pPr>
      <w:widowControl/>
      <w:numPr>
        <w:ilvl w:val="2"/>
      </w:numPr>
      <w:wordWrap w:val="0"/>
      <w:overflowPunct w:val="0"/>
      <w:autoSpaceDE w:val="0"/>
      <w:autoSpaceDN w:val="0"/>
      <w:textAlignment w:val="baseline"/>
      <w:outlineLvl w:val="3"/>
    </w:pPr>
  </w:style>
  <w:style w:type="paragraph" w:customStyle="1" w:styleId="82">
    <w:name w:val="标准文件_附录公式"/>
    <w:basedOn w:val="57"/>
    <w:next w:val="57"/>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3">
    <w:name w:val="标准文件_附录三级条标题"/>
    <w:next w:val="58"/>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4">
    <w:name w:val="标准文件_附录四级条标题"/>
    <w:next w:val="58"/>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5">
    <w:name w:val="标准文件_附录图标题"/>
    <w:next w:val="58"/>
    <w:qFormat/>
    <w:uiPriority w:val="0"/>
    <w:pPr>
      <w:numPr>
        <w:ilvl w:val="1"/>
        <w:numId w:val="6"/>
      </w:numPr>
      <w:adjustRightInd w:val="0"/>
      <w:snapToGrid w:val="0"/>
      <w:spacing w:beforeLines="50" w:afterLines="50"/>
      <w:jc w:val="center"/>
    </w:pPr>
    <w:rPr>
      <w:rFonts w:ascii="黑体" w:hAnsi="Times New Roman" w:eastAsia="黑体" w:cs="Times New Roman"/>
      <w:sz w:val="21"/>
      <w:lang w:val="en-US" w:eastAsia="zh-CN" w:bidi="ar-SA"/>
    </w:rPr>
  </w:style>
  <w:style w:type="paragraph" w:customStyle="1" w:styleId="86">
    <w:name w:val="标准文件_附录五级条标题"/>
    <w:next w:val="58"/>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7">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8">
    <w:name w:val="正文文本 Char"/>
    <w:link w:val="14"/>
    <w:qFormat/>
    <w:uiPriority w:val="0"/>
    <w:rPr>
      <w:kern w:val="2"/>
      <w:sz w:val="21"/>
      <w:szCs w:val="21"/>
    </w:rPr>
  </w:style>
  <w:style w:type="paragraph" w:customStyle="1" w:styleId="89">
    <w:name w:val="标准文件_附录章标题"/>
    <w:next w:val="58"/>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0">
    <w:name w:val="标准文件_公式后的破折号"/>
    <w:basedOn w:val="58"/>
    <w:next w:val="58"/>
    <w:qFormat/>
    <w:uiPriority w:val="0"/>
    <w:pPr>
      <w:ind w:left="488" w:leftChars="200" w:hanging="289" w:hangingChars="290"/>
    </w:pPr>
  </w:style>
  <w:style w:type="paragraph" w:customStyle="1" w:styleId="91">
    <w:name w:val="标准文件_前言、引言标题"/>
    <w:next w:val="1"/>
    <w:qFormat/>
    <w:uiPriority w:val="0"/>
    <w:pPr>
      <w:numPr>
        <w:ilvl w:val="0"/>
        <w:numId w:val="8"/>
      </w:numPr>
      <w:shd w:val="clear" w:color="FFFFFF" w:fill="FFFFFF"/>
      <w:spacing w:before="480" w:afterLines="150"/>
      <w:jc w:val="center"/>
      <w:outlineLvl w:val="0"/>
    </w:pPr>
    <w:rPr>
      <w:rFonts w:ascii="黑体" w:hAnsi="Times New Roman" w:eastAsia="黑体" w:cs="Times New Roman"/>
      <w:sz w:val="32"/>
      <w:lang w:val="en-US" w:eastAsia="zh-CN" w:bidi="ar-SA"/>
    </w:rPr>
  </w:style>
  <w:style w:type="paragraph" w:customStyle="1" w:styleId="92">
    <w:name w:val="标准文件_目次、标准名称标题"/>
    <w:basedOn w:val="91"/>
    <w:next w:val="58"/>
    <w:qFormat/>
    <w:uiPriority w:val="0"/>
    <w:pPr>
      <w:spacing w:line="460" w:lineRule="exact"/>
      <w:ind w:left="0" w:firstLine="0"/>
    </w:pPr>
  </w:style>
  <w:style w:type="paragraph" w:customStyle="1" w:styleId="93">
    <w:name w:val="标准文件_目录标题"/>
    <w:basedOn w:val="1"/>
    <w:qFormat/>
    <w:uiPriority w:val="0"/>
    <w:pPr>
      <w:spacing w:before="480" w:afterLines="150" w:line="240" w:lineRule="auto"/>
      <w:jc w:val="center"/>
    </w:pPr>
    <w:rPr>
      <w:rFonts w:ascii="黑体" w:eastAsia="黑体"/>
      <w:sz w:val="32"/>
    </w:rPr>
  </w:style>
  <w:style w:type="paragraph" w:customStyle="1" w:styleId="94">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5">
    <w:name w:val="标准文件_破折号列项（二级）"/>
    <w:basedOn w:val="94"/>
    <w:qFormat/>
    <w:uiPriority w:val="0"/>
    <w:pPr>
      <w:numPr>
        <w:numId w:val="10"/>
      </w:numPr>
    </w:pPr>
  </w:style>
  <w:style w:type="paragraph" w:customStyle="1" w:styleId="96">
    <w:name w:val="标准文件_三级条标题"/>
    <w:basedOn w:val="67"/>
    <w:next w:val="58"/>
    <w:qFormat/>
    <w:uiPriority w:val="0"/>
    <w:pPr>
      <w:widowControl/>
      <w:numPr>
        <w:ilvl w:val="4"/>
      </w:numPr>
      <w:ind w:left="0"/>
      <w:outlineLvl w:val="3"/>
    </w:pPr>
  </w:style>
  <w:style w:type="character" w:customStyle="1" w:styleId="97">
    <w:name w:val="不明显参考1"/>
    <w:qFormat/>
    <w:uiPriority w:val="31"/>
    <w:rPr>
      <w:smallCaps/>
      <w:color w:val="C0504D"/>
      <w:u w:val="single"/>
    </w:rPr>
  </w:style>
  <w:style w:type="paragraph" w:customStyle="1" w:styleId="98">
    <w:name w:val="标准文件_示例后续"/>
    <w:basedOn w:val="1"/>
    <w:qFormat/>
    <w:uiPriority w:val="0"/>
    <w:pPr>
      <w:adjustRightInd/>
      <w:spacing w:line="240" w:lineRule="auto"/>
      <w:ind w:firstLine="200" w:firstLineChars="200"/>
    </w:pPr>
    <w:rPr>
      <w:sz w:val="18"/>
      <w:szCs w:val="24"/>
    </w:rPr>
  </w:style>
  <w:style w:type="paragraph" w:customStyle="1" w:styleId="99">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0">
    <w:name w:val="标准文件_四级条标题"/>
    <w:next w:val="58"/>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1">
    <w:name w:val="脚注文本 Char"/>
    <w:link w:val="22"/>
    <w:semiHidden/>
    <w:qFormat/>
    <w:uiPriority w:val="0"/>
    <w:rPr>
      <w:rFonts w:ascii="宋体"/>
      <w:kern w:val="2"/>
      <w:sz w:val="18"/>
      <w:szCs w:val="18"/>
    </w:rPr>
  </w:style>
  <w:style w:type="paragraph" w:customStyle="1" w:styleId="102">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3">
    <w:name w:val="标准文件_图表脚注"/>
    <w:basedOn w:val="1"/>
    <w:next w:val="58"/>
    <w:qFormat/>
    <w:uiPriority w:val="0"/>
    <w:pPr>
      <w:numPr>
        <w:ilvl w:val="0"/>
        <w:numId w:val="12"/>
      </w:numPr>
      <w:spacing w:line="240" w:lineRule="auto"/>
      <w:jc w:val="left"/>
    </w:pPr>
    <w:rPr>
      <w:rFonts w:ascii="宋体" w:hAnsi="宋体"/>
      <w:sz w:val="18"/>
    </w:rPr>
  </w:style>
  <w:style w:type="character" w:customStyle="1" w:styleId="104">
    <w:name w:val="标准文件_图表脚注内容"/>
    <w:qFormat/>
    <w:uiPriority w:val="0"/>
    <w:rPr>
      <w:rFonts w:ascii="宋体" w:hAnsi="宋体" w:eastAsia="宋体" w:cs="Times New Roman"/>
      <w:spacing w:val="0"/>
      <w:sz w:val="18"/>
      <w:vertAlign w:val="superscript"/>
    </w:rPr>
  </w:style>
  <w:style w:type="paragraph" w:customStyle="1" w:styleId="105">
    <w:name w:val="标准文件_五级条标题"/>
    <w:next w:val="58"/>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6">
    <w:name w:val="标准文件_章标题"/>
    <w:next w:val="58"/>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7">
    <w:name w:val="标准文件_一级条标题"/>
    <w:basedOn w:val="106"/>
    <w:next w:val="58"/>
    <w:qFormat/>
    <w:uiPriority w:val="0"/>
    <w:pPr>
      <w:numPr>
        <w:ilvl w:val="2"/>
      </w:numPr>
      <w:spacing w:beforeLines="50" w:afterLines="50"/>
      <w:outlineLvl w:val="1"/>
    </w:pPr>
  </w:style>
  <w:style w:type="paragraph" w:customStyle="1" w:styleId="108">
    <w:name w:val="标准文件_一致程度"/>
    <w:basedOn w:val="1"/>
    <w:qFormat/>
    <w:uiPriority w:val="0"/>
    <w:pPr>
      <w:spacing w:line="440" w:lineRule="exact"/>
      <w:jc w:val="center"/>
    </w:pPr>
    <w:rPr>
      <w:sz w:val="28"/>
    </w:rPr>
  </w:style>
  <w:style w:type="paragraph" w:customStyle="1" w:styleId="109">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0">
    <w:name w:val="标准文件_英文图表脚注"/>
    <w:basedOn w:val="57"/>
    <w:qFormat/>
    <w:uiPriority w:val="0"/>
    <w:pPr>
      <w:widowControl/>
      <w:adjustRightInd/>
      <w:snapToGrid/>
      <w:spacing w:line="240" w:lineRule="auto"/>
      <w:ind w:left="79" w:hanging="79" w:hangingChars="80"/>
    </w:pPr>
    <w:rPr>
      <w:rFonts w:ascii="宋体" w:hAnsi="宋体"/>
    </w:rPr>
  </w:style>
  <w:style w:type="paragraph" w:customStyle="1" w:styleId="111">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2">
    <w:name w:val="标准文件_英文注："/>
    <w:basedOn w:val="1"/>
    <w:next w:val="58"/>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3">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4">
    <w:name w:val="标准文件_正文表标题"/>
    <w:next w:val="58"/>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5">
    <w:name w:val="标准文件_正文公式"/>
    <w:basedOn w:val="1"/>
    <w:next w:val="57"/>
    <w:qFormat/>
    <w:uiPriority w:val="0"/>
    <w:pPr>
      <w:tabs>
        <w:tab w:val="center" w:pos="4678"/>
        <w:tab w:val="right" w:leader="middleDot" w:pos="9356"/>
      </w:tabs>
      <w:spacing w:line="240" w:lineRule="auto"/>
    </w:pPr>
    <w:rPr>
      <w:rFonts w:ascii="宋体" w:hAnsi="宋体"/>
    </w:rPr>
  </w:style>
  <w:style w:type="paragraph" w:customStyle="1" w:styleId="116">
    <w:name w:val="标准文件_正文图标题"/>
    <w:next w:val="58"/>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7">
    <w:name w:val="标准文件_正文英文表标题"/>
    <w:next w:val="58"/>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8">
    <w:name w:val="标准文件_正文英文图标题"/>
    <w:next w:val="58"/>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9">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0">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1">
    <w:name w:val="发布部门"/>
    <w:next w:val="58"/>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3">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6">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7">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8">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9">
    <w:name w:val="封面正文"/>
    <w:qFormat/>
    <w:uiPriority w:val="0"/>
    <w:pPr>
      <w:jc w:val="both"/>
    </w:pPr>
    <w:rPr>
      <w:rFonts w:ascii="Times New Roman" w:hAnsi="Times New Roman" w:eastAsia="宋体" w:cs="Times New Roman"/>
      <w:lang w:val="en-US" w:eastAsia="zh-CN" w:bidi="ar-SA"/>
    </w:rPr>
  </w:style>
  <w:style w:type="paragraph" w:customStyle="1" w:styleId="130">
    <w:name w:val="附录二级无标题条"/>
    <w:basedOn w:val="1"/>
    <w:next w:val="58"/>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1">
    <w:name w:val="附录三级无标题条"/>
    <w:basedOn w:val="130"/>
    <w:next w:val="58"/>
    <w:qFormat/>
    <w:uiPriority w:val="0"/>
    <w:pPr>
      <w:outlineLvl w:val="4"/>
    </w:pPr>
  </w:style>
  <w:style w:type="paragraph" w:customStyle="1" w:styleId="132">
    <w:name w:val="附录四级无标题条"/>
    <w:basedOn w:val="131"/>
    <w:next w:val="58"/>
    <w:qFormat/>
    <w:uiPriority w:val="0"/>
    <w:pPr>
      <w:outlineLvl w:val="5"/>
    </w:pPr>
  </w:style>
  <w:style w:type="paragraph" w:customStyle="1" w:styleId="133">
    <w:name w:val="附录图"/>
    <w:next w:val="58"/>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4">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5">
    <w:name w:val="附录五级无标题条"/>
    <w:basedOn w:val="132"/>
    <w:next w:val="58"/>
    <w:qFormat/>
    <w:uiPriority w:val="0"/>
    <w:pPr>
      <w:outlineLvl w:val="6"/>
    </w:pPr>
  </w:style>
  <w:style w:type="paragraph" w:customStyle="1" w:styleId="136">
    <w:name w:val="附录性质"/>
    <w:basedOn w:val="1"/>
    <w:qFormat/>
    <w:uiPriority w:val="0"/>
    <w:pPr>
      <w:widowControl/>
      <w:adjustRightInd/>
      <w:jc w:val="center"/>
    </w:pPr>
    <w:rPr>
      <w:rFonts w:ascii="黑体" w:eastAsia="黑体"/>
    </w:rPr>
  </w:style>
  <w:style w:type="paragraph" w:customStyle="1" w:styleId="137">
    <w:name w:val="附录一级无标题条"/>
    <w:basedOn w:val="89"/>
    <w:next w:val="58"/>
    <w:qFormat/>
    <w:uiPriority w:val="0"/>
    <w:pPr>
      <w:autoSpaceDN w:val="0"/>
      <w:outlineLvl w:val="2"/>
    </w:pPr>
    <w:rPr>
      <w:rFonts w:ascii="宋体" w:hAnsi="宋体" w:eastAsia="宋体"/>
    </w:rPr>
  </w:style>
  <w:style w:type="character" w:customStyle="1" w:styleId="138">
    <w:name w:val="个人答复风格"/>
    <w:qFormat/>
    <w:uiPriority w:val="0"/>
    <w:rPr>
      <w:rFonts w:ascii="Arial" w:hAnsi="Arial" w:eastAsia="宋体" w:cs="Arial"/>
      <w:color w:val="auto"/>
      <w:spacing w:val="0"/>
      <w:sz w:val="20"/>
    </w:rPr>
  </w:style>
  <w:style w:type="character" w:customStyle="1" w:styleId="139">
    <w:name w:val="个人撰写风格"/>
    <w:qFormat/>
    <w:uiPriority w:val="0"/>
    <w:rPr>
      <w:rFonts w:ascii="Arial" w:hAnsi="Arial" w:eastAsia="宋体" w:cs="Arial"/>
      <w:color w:val="auto"/>
      <w:spacing w:val="0"/>
      <w:sz w:val="20"/>
    </w:rPr>
  </w:style>
  <w:style w:type="paragraph" w:customStyle="1" w:styleId="140">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1">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2">
    <w:name w:val="列项·"/>
    <w:basedOn w:val="58"/>
    <w:qFormat/>
    <w:uiPriority w:val="0"/>
    <w:pPr>
      <w:tabs>
        <w:tab w:val="left" w:pos="840"/>
      </w:tabs>
    </w:pPr>
  </w:style>
  <w:style w:type="paragraph" w:customStyle="1" w:styleId="14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4">
    <w:name w:val="目录 21"/>
    <w:basedOn w:val="1"/>
    <w:next w:val="1"/>
    <w:semiHidden/>
    <w:qFormat/>
    <w:uiPriority w:val="0"/>
    <w:pPr>
      <w:adjustRightInd/>
      <w:spacing w:line="240" w:lineRule="auto"/>
      <w:jc w:val="left"/>
    </w:pPr>
    <w:rPr>
      <w:bCs/>
      <w:iCs/>
    </w:rPr>
  </w:style>
  <w:style w:type="paragraph" w:customStyle="1" w:styleId="145">
    <w:name w:val="目录 31"/>
    <w:basedOn w:val="1"/>
    <w:next w:val="1"/>
    <w:semiHidden/>
    <w:qFormat/>
    <w:uiPriority w:val="0"/>
    <w:pPr>
      <w:spacing w:line="240" w:lineRule="auto"/>
    </w:pPr>
    <w:rPr>
      <w:rFonts w:ascii="宋体" w:hAnsi="宋体"/>
      <w:iCs/>
    </w:rPr>
  </w:style>
  <w:style w:type="paragraph" w:customStyle="1" w:styleId="146">
    <w:name w:val="目录 41"/>
    <w:basedOn w:val="1"/>
    <w:next w:val="1"/>
    <w:semiHidden/>
    <w:qFormat/>
    <w:uiPriority w:val="0"/>
    <w:pPr>
      <w:adjustRightInd/>
      <w:spacing w:line="240" w:lineRule="auto"/>
      <w:jc w:val="left"/>
    </w:pPr>
  </w:style>
  <w:style w:type="paragraph" w:customStyle="1" w:styleId="147">
    <w:name w:val="目录 51"/>
    <w:basedOn w:val="1"/>
    <w:next w:val="1"/>
    <w:semiHidden/>
    <w:qFormat/>
    <w:uiPriority w:val="0"/>
    <w:pPr>
      <w:spacing w:line="240" w:lineRule="auto"/>
    </w:pPr>
    <w:rPr>
      <w:rFonts w:ascii="宋体" w:hAnsi="宋体"/>
    </w:rPr>
  </w:style>
  <w:style w:type="paragraph" w:customStyle="1" w:styleId="148">
    <w:name w:val="目录 61"/>
    <w:basedOn w:val="1"/>
    <w:next w:val="1"/>
    <w:semiHidden/>
    <w:uiPriority w:val="0"/>
    <w:pPr>
      <w:adjustRightInd/>
      <w:spacing w:line="240" w:lineRule="auto"/>
      <w:jc w:val="left"/>
    </w:pPr>
  </w:style>
  <w:style w:type="paragraph" w:customStyle="1" w:styleId="149">
    <w:name w:val="目录 71"/>
    <w:basedOn w:val="148"/>
    <w:semiHidden/>
    <w:qFormat/>
    <w:uiPriority w:val="0"/>
    <w:pPr>
      <w:ind w:left="1260"/>
    </w:pPr>
  </w:style>
  <w:style w:type="paragraph" w:customStyle="1" w:styleId="150">
    <w:name w:val="目录 81"/>
    <w:basedOn w:val="149"/>
    <w:semiHidden/>
    <w:uiPriority w:val="0"/>
    <w:pPr>
      <w:ind w:left="1470"/>
    </w:pPr>
  </w:style>
  <w:style w:type="paragraph" w:customStyle="1" w:styleId="151">
    <w:name w:val="目录 91"/>
    <w:basedOn w:val="150"/>
    <w:semiHidden/>
    <w:uiPriority w:val="0"/>
    <w:pPr>
      <w:ind w:left="1680"/>
    </w:pPr>
  </w:style>
  <w:style w:type="paragraph" w:customStyle="1" w:styleId="15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3">
    <w:name w:val="其他发布部门"/>
    <w:basedOn w:val="121"/>
    <w:qFormat/>
    <w:uiPriority w:val="0"/>
    <w:pPr>
      <w:spacing w:line="0" w:lineRule="atLeast"/>
    </w:pPr>
    <w:rPr>
      <w:rFonts w:ascii="黑体" w:eastAsia="黑体"/>
      <w:b w:val="0"/>
    </w:rPr>
  </w:style>
  <w:style w:type="paragraph" w:customStyle="1" w:styleId="154">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5">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6">
    <w:name w:val="实施日期"/>
    <w:basedOn w:val="122"/>
    <w:qFormat/>
    <w:uiPriority w:val="0"/>
    <w:pPr>
      <w:framePr w:hSpace="0" w:xAlign="right"/>
      <w:jc w:val="right"/>
    </w:pPr>
  </w:style>
  <w:style w:type="paragraph" w:customStyle="1" w:styleId="157">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9">
    <w:name w:val="无标题条"/>
    <w:next w:val="58"/>
    <w:qFormat/>
    <w:uiPriority w:val="0"/>
    <w:pPr>
      <w:jc w:val="both"/>
    </w:pPr>
    <w:rPr>
      <w:rFonts w:ascii="宋体" w:hAnsi="宋体" w:eastAsia="宋体" w:cs="Times New Roman"/>
      <w:sz w:val="21"/>
      <w:lang w:val="en-US" w:eastAsia="zh-CN" w:bidi="ar-SA"/>
    </w:rPr>
  </w:style>
  <w:style w:type="paragraph" w:customStyle="1" w:styleId="160">
    <w:name w:val="五级无标题条"/>
    <w:basedOn w:val="1"/>
    <w:qFormat/>
    <w:uiPriority w:val="0"/>
    <w:pPr>
      <w:numPr>
        <w:ilvl w:val="6"/>
        <w:numId w:val="20"/>
      </w:numPr>
      <w:adjustRightInd/>
    </w:pPr>
    <w:rPr>
      <w:szCs w:val="24"/>
    </w:rPr>
  </w:style>
  <w:style w:type="paragraph" w:customStyle="1" w:styleId="161">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2">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3">
    <w:name w:val="注×:后续"/>
    <w:basedOn w:val="162"/>
    <w:qFormat/>
    <w:uiPriority w:val="0"/>
    <w:pPr>
      <w:ind w:left="1406" w:leftChars="0" w:hanging="499" w:firstLineChars="0"/>
    </w:pPr>
  </w:style>
  <w:style w:type="paragraph" w:customStyle="1" w:styleId="164">
    <w:name w:val="标准文件_一级无标题"/>
    <w:basedOn w:val="107"/>
    <w:qFormat/>
    <w:uiPriority w:val="0"/>
    <w:pPr>
      <w:spacing w:beforeLines="0" w:afterLines="0"/>
      <w:outlineLvl w:val="9"/>
    </w:pPr>
    <w:rPr>
      <w:rFonts w:ascii="宋体" w:eastAsia="宋体"/>
    </w:rPr>
  </w:style>
  <w:style w:type="paragraph" w:customStyle="1" w:styleId="165">
    <w:name w:val="标准文件_五级无标题"/>
    <w:basedOn w:val="105"/>
    <w:qFormat/>
    <w:uiPriority w:val="0"/>
    <w:pPr>
      <w:spacing w:beforeLines="0" w:afterLines="0"/>
      <w:outlineLvl w:val="9"/>
    </w:pPr>
    <w:rPr>
      <w:rFonts w:ascii="宋体" w:eastAsia="宋体"/>
    </w:rPr>
  </w:style>
  <w:style w:type="paragraph" w:customStyle="1" w:styleId="166">
    <w:name w:val="标准文件_三级无标题"/>
    <w:basedOn w:val="96"/>
    <w:qFormat/>
    <w:uiPriority w:val="0"/>
    <w:pPr>
      <w:spacing w:beforeLines="0" w:afterLines="0"/>
      <w:outlineLvl w:val="9"/>
    </w:pPr>
    <w:rPr>
      <w:rFonts w:ascii="宋体" w:eastAsia="宋体"/>
    </w:rPr>
  </w:style>
  <w:style w:type="paragraph" w:customStyle="1" w:styleId="167">
    <w:name w:val="标准文件_二级无标题"/>
    <w:basedOn w:val="67"/>
    <w:qFormat/>
    <w:uiPriority w:val="0"/>
    <w:pPr>
      <w:spacing w:beforeLines="0" w:afterLines="0"/>
      <w:outlineLvl w:val="9"/>
    </w:pPr>
    <w:rPr>
      <w:rFonts w:ascii="宋体" w:eastAsia="宋体"/>
    </w:rPr>
  </w:style>
  <w:style w:type="paragraph" w:customStyle="1" w:styleId="168">
    <w:name w:val="标准_四级无标题"/>
    <w:basedOn w:val="100"/>
    <w:next w:val="58"/>
    <w:qFormat/>
    <w:uiPriority w:val="0"/>
    <w:rPr>
      <w:rFonts w:eastAsia="宋体"/>
    </w:rPr>
  </w:style>
  <w:style w:type="paragraph" w:customStyle="1" w:styleId="169">
    <w:name w:val="标准文件_四级无标题"/>
    <w:basedOn w:val="100"/>
    <w:qFormat/>
    <w:uiPriority w:val="0"/>
    <w:pPr>
      <w:spacing w:beforeLines="0" w:afterLines="0"/>
      <w:outlineLvl w:val="9"/>
    </w:pPr>
    <w:rPr>
      <w:rFonts w:ascii="宋体" w:hAnsi="黑体" w:eastAsia="宋体"/>
      <w:szCs w:val="52"/>
    </w:rPr>
  </w:style>
  <w:style w:type="paragraph" w:customStyle="1" w:styleId="170">
    <w:name w:val="标准文件_大写罗马数字编号列项"/>
    <w:basedOn w:val="58"/>
    <w:qFormat/>
    <w:uiPriority w:val="0"/>
    <w:pPr>
      <w:numPr>
        <w:ilvl w:val="0"/>
        <w:numId w:val="23"/>
      </w:numPr>
      <w:ind w:firstLine="0" w:firstLineChars="0"/>
    </w:pPr>
    <w:rPr>
      <w:rFonts w:ascii="Times New Roman" w:cs="Arial"/>
      <w:szCs w:val="28"/>
    </w:rPr>
  </w:style>
  <w:style w:type="paragraph" w:customStyle="1" w:styleId="171">
    <w:name w:val="标准文件_小写罗马数字编号列项"/>
    <w:basedOn w:val="58"/>
    <w:qFormat/>
    <w:uiPriority w:val="0"/>
    <w:pPr>
      <w:numPr>
        <w:ilvl w:val="0"/>
        <w:numId w:val="24"/>
      </w:numPr>
      <w:ind w:firstLine="0" w:firstLineChars="0"/>
    </w:pPr>
    <w:rPr>
      <w:rFonts w:cs="Arial"/>
      <w:szCs w:val="28"/>
    </w:rPr>
  </w:style>
  <w:style w:type="paragraph" w:customStyle="1" w:styleId="172">
    <w:name w:val="标准文件_附录标题"/>
    <w:basedOn w:val="78"/>
    <w:qFormat/>
    <w:uiPriority w:val="0"/>
    <w:pPr>
      <w:numPr>
        <w:numId w:val="0"/>
      </w:numPr>
      <w:spacing w:after="280"/>
      <w:outlineLvl w:val="9"/>
    </w:pPr>
  </w:style>
  <w:style w:type="paragraph" w:customStyle="1" w:styleId="173">
    <w:name w:val="标准文件_二级项"/>
    <w:qFormat/>
    <w:uiPriority w:val="0"/>
    <w:rPr>
      <w:rFonts w:ascii="宋体" w:hAnsi="Times New Roman" w:eastAsia="宋体" w:cs="Times New Roman"/>
      <w:sz w:val="21"/>
      <w:lang w:val="en-US" w:eastAsia="zh-CN" w:bidi="ar-SA"/>
    </w:rPr>
  </w:style>
  <w:style w:type="paragraph" w:customStyle="1" w:styleId="174">
    <w:name w:val="标准文件_三级项"/>
    <w:basedOn w:val="1"/>
    <w:qFormat/>
    <w:uiPriority w:val="0"/>
    <w:pPr>
      <w:numPr>
        <w:ilvl w:val="2"/>
        <w:numId w:val="21"/>
      </w:numPr>
      <w:spacing w:line="536870612" w:lineRule="auto"/>
    </w:pPr>
    <w:rPr>
      <w:rFonts w:ascii="Times New Roman" w:hAnsi="Times New Roman"/>
    </w:rPr>
  </w:style>
  <w:style w:type="paragraph" w:customStyle="1" w:styleId="175">
    <w:name w:val="图表脚注说明"/>
    <w:basedOn w:val="1"/>
    <w:next w:val="58"/>
    <w:qFormat/>
    <w:uiPriority w:val="0"/>
    <w:pPr>
      <w:numPr>
        <w:ilvl w:val="0"/>
        <w:numId w:val="25"/>
      </w:numPr>
      <w:adjustRightInd/>
      <w:spacing w:line="240" w:lineRule="auto"/>
    </w:pPr>
    <w:rPr>
      <w:rFonts w:ascii="宋体" w:hAnsi="Times New Roman"/>
      <w:sz w:val="18"/>
      <w:szCs w:val="18"/>
    </w:rPr>
  </w:style>
  <w:style w:type="paragraph" w:customStyle="1" w:styleId="176">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7">
    <w:name w:val="标准文件_索引字母"/>
    <w:next w:val="58"/>
    <w:qFormat/>
    <w:uiPriority w:val="0"/>
    <w:pPr>
      <w:jc w:val="center"/>
    </w:pPr>
    <w:rPr>
      <w:rFonts w:ascii="宋体" w:hAnsi="宋体" w:eastAsia="Times New Roman" w:cs="Times New Roman"/>
      <w:b/>
      <w:kern w:val="2"/>
      <w:sz w:val="21"/>
      <w:lang w:val="en-US" w:eastAsia="zh-CN" w:bidi="ar-SA"/>
    </w:rPr>
  </w:style>
  <w:style w:type="paragraph" w:customStyle="1" w:styleId="178">
    <w:name w:val="标准文件_附录前"/>
    <w:next w:val="58"/>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9">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0">
    <w:name w:val="标准文件_表格"/>
    <w:basedOn w:val="58"/>
    <w:qFormat/>
    <w:uiPriority w:val="0"/>
    <w:pPr>
      <w:ind w:firstLine="0" w:firstLineChars="0"/>
      <w:jc w:val="center"/>
    </w:pPr>
    <w:rPr>
      <w:sz w:val="18"/>
    </w:rPr>
  </w:style>
  <w:style w:type="paragraph" w:customStyle="1" w:styleId="181">
    <w:name w:val="标准文件_注："/>
    <w:next w:val="58"/>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示例："/>
    <w:next w:val="184"/>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4">
    <w:name w:val="标准文件_示例内容"/>
    <w:basedOn w:val="58"/>
    <w:qFormat/>
    <w:uiPriority w:val="0"/>
    <w:pPr>
      <w:ind w:firstLine="420"/>
    </w:pPr>
    <w:rPr>
      <w:sz w:val="18"/>
    </w:rPr>
  </w:style>
  <w:style w:type="paragraph" w:customStyle="1" w:styleId="185">
    <w:name w:val="标准文件_示例×："/>
    <w:basedOn w:val="1"/>
    <w:next w:val="184"/>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6">
    <w:name w:val="标准文件_段 Char"/>
    <w:link w:val="58"/>
    <w:uiPriority w:val="0"/>
    <w:rPr>
      <w:rFonts w:ascii="宋体" w:hAnsi="Times New Roman"/>
      <w:sz w:val="21"/>
    </w:rPr>
  </w:style>
  <w:style w:type="paragraph" w:customStyle="1" w:styleId="187">
    <w:name w:val="标准文件_表格续"/>
    <w:basedOn w:val="58"/>
    <w:next w:val="58"/>
    <w:qFormat/>
    <w:uiPriority w:val="0"/>
    <w:pPr>
      <w:jc w:val="center"/>
    </w:pPr>
    <w:rPr>
      <w:rFonts w:ascii="黑体" w:hAnsi="黑体" w:eastAsia="黑体"/>
    </w:rPr>
  </w:style>
  <w:style w:type="character" w:styleId="188">
    <w:name w:val="Placeholder Text"/>
    <w:basedOn w:val="28"/>
    <w:semiHidden/>
    <w:qFormat/>
    <w:uiPriority w:val="99"/>
    <w:rPr>
      <w:color w:val="808080"/>
    </w:rPr>
  </w:style>
  <w:style w:type="paragraph" w:customStyle="1" w:styleId="189">
    <w:name w:val="标准文件_二级项2"/>
    <w:basedOn w:val="58"/>
    <w:qFormat/>
    <w:uiPriority w:val="0"/>
    <w:pPr>
      <w:numPr>
        <w:ilvl w:val="1"/>
        <w:numId w:val="21"/>
      </w:numPr>
      <w:ind w:firstLine="0" w:firstLineChars="0"/>
    </w:pPr>
  </w:style>
  <w:style w:type="paragraph" w:customStyle="1" w:styleId="190">
    <w:name w:val="标准文件_三级项2"/>
    <w:basedOn w:val="58"/>
    <w:qFormat/>
    <w:uiPriority w:val="0"/>
    <w:pPr>
      <w:numPr>
        <w:ilvl w:val="0"/>
        <w:numId w:val="30"/>
      </w:numPr>
      <w:spacing w:line="300" w:lineRule="exact"/>
      <w:ind w:firstLineChars="0"/>
    </w:pPr>
    <w:rPr>
      <w:rFonts w:ascii="Times New Roman"/>
    </w:rPr>
  </w:style>
  <w:style w:type="paragraph" w:customStyle="1" w:styleId="191">
    <w:name w:val="标准文件_一级项2"/>
    <w:basedOn w:val="58"/>
    <w:qFormat/>
    <w:uiPriority w:val="0"/>
    <w:pPr>
      <w:numPr>
        <w:ilvl w:val="0"/>
        <w:numId w:val="31"/>
      </w:numPr>
      <w:spacing w:line="300" w:lineRule="exact"/>
      <w:ind w:firstLineChars="0"/>
    </w:pPr>
    <w:rPr>
      <w:rFonts w:ascii="Times New Roman"/>
    </w:rPr>
  </w:style>
  <w:style w:type="paragraph" w:customStyle="1" w:styleId="192">
    <w:name w:val="标准文件_提示"/>
    <w:basedOn w:val="58"/>
    <w:next w:val="58"/>
    <w:qFormat/>
    <w:uiPriority w:val="0"/>
    <w:pPr>
      <w:ind w:firstLine="420"/>
    </w:pPr>
    <w:rPr>
      <w:rFonts w:ascii="黑体" w:eastAsia="黑体"/>
    </w:rPr>
  </w:style>
  <w:style w:type="character" w:customStyle="1" w:styleId="193">
    <w:name w:val="标准文件_来源"/>
    <w:basedOn w:val="28"/>
    <w:qFormat/>
    <w:uiPriority w:val="1"/>
    <w:rPr>
      <w:rFonts w:eastAsia="宋体"/>
      <w:sz w:val="21"/>
    </w:rPr>
  </w:style>
  <w:style w:type="paragraph" w:customStyle="1" w:styleId="194">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5">
    <w:name w:val="其他发布日期"/>
    <w:basedOn w:val="122"/>
    <w:qFormat/>
    <w:uiPriority w:val="0"/>
    <w:pPr>
      <w:framePr w:w="3997" w:h="471" w:hRule="exact" w:hSpace="0" w:vSpace="181" w:vAnchor="page" w:hAnchor="page" w:x="1419" w:y="14097"/>
    </w:pPr>
  </w:style>
  <w:style w:type="paragraph" w:customStyle="1" w:styleId="196">
    <w:name w:val="其他实施日期"/>
    <w:basedOn w:val="156"/>
    <w:qFormat/>
    <w:uiPriority w:val="0"/>
    <w:pPr>
      <w:framePr w:w="3997" w:h="471" w:hRule="exact" w:vSpace="181" w:vAnchor="page" w:hAnchor="page" w:x="7089" w:y="14097"/>
    </w:pPr>
  </w:style>
  <w:style w:type="paragraph" w:customStyle="1" w:styleId="197">
    <w:name w:val="标准文件_文件编号"/>
    <w:basedOn w:val="58"/>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8">
    <w:name w:val="标准文件_替换文件编号"/>
    <w:basedOn w:val="197"/>
    <w:qFormat/>
    <w:uiPriority w:val="0"/>
    <w:pPr>
      <w:spacing w:before="57"/>
    </w:pPr>
    <w:rPr>
      <w:sz w:val="21"/>
    </w:rPr>
  </w:style>
  <w:style w:type="paragraph" w:customStyle="1" w:styleId="199">
    <w:name w:val="标准文件_文件名称"/>
    <w:basedOn w:val="58"/>
    <w:next w:val="58"/>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200">
    <w:name w:val="标准文件_附录图标号"/>
    <w:basedOn w:val="58"/>
    <w:next w:val="58"/>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1">
    <w:name w:val="标准文件_附录表标号"/>
    <w:basedOn w:val="58"/>
    <w:next w:val="58"/>
    <w:qFormat/>
    <w:uiPriority w:val="0"/>
    <w:pPr>
      <w:numPr>
        <w:ilvl w:val="0"/>
        <w:numId w:val="5"/>
      </w:numPr>
      <w:spacing w:line="14" w:lineRule="exact"/>
      <w:ind w:firstLine="0" w:firstLineChars="0"/>
      <w:jc w:val="center"/>
    </w:pPr>
    <w:rPr>
      <w:rFonts w:eastAsia="黑体"/>
      <w:vanish/>
      <w:sz w:val="2"/>
    </w:rPr>
  </w:style>
  <w:style w:type="paragraph" w:customStyle="1" w:styleId="202">
    <w:name w:val="标准文件_引言一级条标题"/>
    <w:basedOn w:val="58"/>
    <w:next w:val="58"/>
    <w:qFormat/>
    <w:uiPriority w:val="0"/>
    <w:pPr>
      <w:numPr>
        <w:ilvl w:val="1"/>
        <w:numId w:val="8"/>
      </w:numPr>
      <w:spacing w:beforeLines="50" w:afterLines="50"/>
      <w:ind w:firstLineChars="0"/>
    </w:pPr>
    <w:rPr>
      <w:rFonts w:ascii="黑体" w:eastAsia="黑体"/>
    </w:rPr>
  </w:style>
  <w:style w:type="paragraph" w:customStyle="1" w:styleId="203">
    <w:name w:val="标准文件_引言二级条标题"/>
    <w:basedOn w:val="58"/>
    <w:next w:val="58"/>
    <w:qFormat/>
    <w:uiPriority w:val="0"/>
    <w:pPr>
      <w:numPr>
        <w:ilvl w:val="2"/>
        <w:numId w:val="8"/>
      </w:numPr>
      <w:spacing w:beforeLines="50" w:afterLines="50"/>
      <w:ind w:firstLineChars="0"/>
    </w:pPr>
    <w:rPr>
      <w:rFonts w:ascii="黑体" w:eastAsia="黑体"/>
    </w:rPr>
  </w:style>
  <w:style w:type="paragraph" w:customStyle="1" w:styleId="204">
    <w:name w:val="标准文件_引言三级条标题"/>
    <w:basedOn w:val="58"/>
    <w:next w:val="58"/>
    <w:qFormat/>
    <w:uiPriority w:val="0"/>
    <w:pPr>
      <w:numPr>
        <w:ilvl w:val="3"/>
        <w:numId w:val="8"/>
      </w:numPr>
      <w:spacing w:beforeLines="50" w:afterLines="50"/>
      <w:ind w:firstLineChars="0"/>
    </w:pPr>
    <w:rPr>
      <w:rFonts w:ascii="黑体" w:eastAsia="黑体"/>
    </w:rPr>
  </w:style>
  <w:style w:type="paragraph" w:customStyle="1" w:styleId="205">
    <w:name w:val="标准文件_引言四级条标题"/>
    <w:basedOn w:val="58"/>
    <w:next w:val="58"/>
    <w:qFormat/>
    <w:uiPriority w:val="0"/>
    <w:pPr>
      <w:numPr>
        <w:ilvl w:val="4"/>
        <w:numId w:val="8"/>
      </w:numPr>
      <w:spacing w:beforeLines="50" w:afterLines="50"/>
      <w:ind w:firstLineChars="0"/>
    </w:pPr>
    <w:rPr>
      <w:rFonts w:ascii="黑体" w:eastAsia="黑体"/>
    </w:rPr>
  </w:style>
  <w:style w:type="paragraph" w:customStyle="1" w:styleId="206">
    <w:name w:val="标准文件_引言五级条标题"/>
    <w:basedOn w:val="58"/>
    <w:next w:val="58"/>
    <w:qFormat/>
    <w:uiPriority w:val="0"/>
    <w:pPr>
      <w:numPr>
        <w:ilvl w:val="5"/>
        <w:numId w:val="8"/>
      </w:numPr>
      <w:spacing w:beforeLines="50" w:afterLines="50"/>
      <w:ind w:firstLineChars="0"/>
    </w:pPr>
    <w:rPr>
      <w:rFonts w:ascii="黑体" w:eastAsia="黑体"/>
    </w:rPr>
  </w:style>
  <w:style w:type="paragraph" w:customStyle="1" w:styleId="207">
    <w:name w:val="标准文件_注后"/>
    <w:basedOn w:val="58"/>
    <w:qFormat/>
    <w:uiPriority w:val="0"/>
    <w:pPr>
      <w:ind w:left="811" w:firstLine="0" w:firstLineChars="0"/>
    </w:pPr>
    <w:rPr>
      <w:sz w:val="18"/>
    </w:rPr>
  </w:style>
  <w:style w:type="paragraph" w:customStyle="1" w:styleId="208">
    <w:name w:val="标准文件_注X后"/>
    <w:basedOn w:val="58"/>
    <w:qFormat/>
    <w:uiPriority w:val="0"/>
    <w:pPr>
      <w:ind w:left="811" w:firstLine="0" w:firstLineChars="0"/>
    </w:pPr>
    <w:rPr>
      <w:sz w:val="18"/>
    </w:rPr>
  </w:style>
  <w:style w:type="paragraph" w:customStyle="1" w:styleId="209">
    <w:name w:val="标准文件_示例后"/>
    <w:basedOn w:val="58"/>
    <w:qFormat/>
    <w:uiPriority w:val="0"/>
    <w:pPr>
      <w:ind w:left="964" w:firstLine="0" w:firstLineChars="0"/>
    </w:pPr>
    <w:rPr>
      <w:sz w:val="18"/>
    </w:rPr>
  </w:style>
  <w:style w:type="paragraph" w:customStyle="1" w:styleId="210">
    <w:name w:val="标准文件_示例X后"/>
    <w:basedOn w:val="58"/>
    <w:link w:val="211"/>
    <w:qFormat/>
    <w:uiPriority w:val="0"/>
    <w:pPr>
      <w:ind w:left="1049" w:firstLine="0" w:firstLineChars="0"/>
    </w:pPr>
    <w:rPr>
      <w:sz w:val="18"/>
    </w:rPr>
  </w:style>
  <w:style w:type="character" w:customStyle="1" w:styleId="211">
    <w:name w:val="标准文件_示例X后 字符"/>
    <w:basedOn w:val="186"/>
    <w:link w:val="210"/>
    <w:qFormat/>
    <w:uiPriority w:val="0"/>
    <w:rPr>
      <w:rFonts w:ascii="宋体" w:hAnsi="Times New Roman"/>
      <w:sz w:val="18"/>
    </w:rPr>
  </w:style>
  <w:style w:type="paragraph" w:customStyle="1" w:styleId="212">
    <w:name w:val="标准文件_索引项"/>
    <w:basedOn w:val="58"/>
    <w:next w:val="58"/>
    <w:qFormat/>
    <w:uiPriority w:val="0"/>
    <w:pPr>
      <w:tabs>
        <w:tab w:val="right" w:leader="dot" w:pos="9356"/>
      </w:tabs>
      <w:ind w:left="210" w:hanging="210" w:firstLineChars="0"/>
      <w:jc w:val="left"/>
    </w:pPr>
  </w:style>
  <w:style w:type="paragraph" w:customStyle="1" w:styleId="213">
    <w:name w:val="标准文件_附录一级无标题"/>
    <w:basedOn w:val="80"/>
    <w:qFormat/>
    <w:uiPriority w:val="0"/>
    <w:pPr>
      <w:spacing w:beforeLines="0" w:afterLines="0" w:line="276" w:lineRule="auto"/>
      <w:outlineLvl w:val="9"/>
    </w:pPr>
    <w:rPr>
      <w:rFonts w:ascii="宋体" w:eastAsia="宋体"/>
    </w:rPr>
  </w:style>
  <w:style w:type="paragraph" w:customStyle="1" w:styleId="214">
    <w:name w:val="标准文件_附录二级无标题"/>
    <w:basedOn w:val="81"/>
    <w:qFormat/>
    <w:uiPriority w:val="0"/>
    <w:pPr>
      <w:spacing w:beforeLines="0" w:afterLines="0" w:line="276" w:lineRule="auto"/>
      <w:outlineLvl w:val="9"/>
    </w:pPr>
    <w:rPr>
      <w:rFonts w:ascii="宋体" w:eastAsia="宋体"/>
    </w:rPr>
  </w:style>
  <w:style w:type="paragraph" w:customStyle="1" w:styleId="215">
    <w:name w:val="标准文件_附录三级无标题"/>
    <w:basedOn w:val="83"/>
    <w:qFormat/>
    <w:uiPriority w:val="0"/>
    <w:pPr>
      <w:spacing w:beforeLines="0" w:afterLines="0" w:line="276" w:lineRule="auto"/>
      <w:outlineLvl w:val="9"/>
    </w:pPr>
    <w:rPr>
      <w:rFonts w:ascii="宋体" w:eastAsia="宋体"/>
    </w:rPr>
  </w:style>
  <w:style w:type="paragraph" w:customStyle="1" w:styleId="216">
    <w:name w:val="标准文件_附录四级无标题"/>
    <w:basedOn w:val="84"/>
    <w:qFormat/>
    <w:uiPriority w:val="0"/>
    <w:pPr>
      <w:spacing w:beforeLines="0" w:afterLines="0" w:line="276" w:lineRule="auto"/>
      <w:outlineLvl w:val="9"/>
    </w:pPr>
    <w:rPr>
      <w:rFonts w:ascii="宋体" w:eastAsia="宋体"/>
    </w:rPr>
  </w:style>
  <w:style w:type="paragraph" w:customStyle="1" w:styleId="217">
    <w:name w:val="标准文件_附录五级无标题"/>
    <w:basedOn w:val="86"/>
    <w:qFormat/>
    <w:uiPriority w:val="0"/>
    <w:pPr>
      <w:spacing w:beforeLines="0" w:afterLines="0" w:line="276" w:lineRule="auto"/>
      <w:outlineLvl w:val="9"/>
    </w:pPr>
    <w:rPr>
      <w:rFonts w:ascii="宋体" w:eastAsia="宋体"/>
    </w:rPr>
  </w:style>
  <w:style w:type="paragraph" w:customStyle="1" w:styleId="218">
    <w:name w:val="标准文件_引言一级无标题"/>
    <w:basedOn w:val="202"/>
    <w:next w:val="58"/>
    <w:qFormat/>
    <w:uiPriority w:val="0"/>
    <w:pPr>
      <w:spacing w:beforeLines="0" w:afterLines="0" w:line="276" w:lineRule="auto"/>
    </w:pPr>
    <w:rPr>
      <w:rFonts w:ascii="宋体" w:eastAsia="宋体"/>
    </w:rPr>
  </w:style>
  <w:style w:type="paragraph" w:customStyle="1" w:styleId="219">
    <w:name w:val="标准文件_引言二级无标题"/>
    <w:basedOn w:val="203"/>
    <w:next w:val="58"/>
    <w:qFormat/>
    <w:uiPriority w:val="0"/>
    <w:pPr>
      <w:spacing w:beforeLines="0" w:afterLines="0" w:line="276" w:lineRule="auto"/>
    </w:pPr>
    <w:rPr>
      <w:rFonts w:ascii="宋体" w:eastAsia="宋体"/>
    </w:rPr>
  </w:style>
  <w:style w:type="paragraph" w:customStyle="1" w:styleId="220">
    <w:name w:val="标准文件_引言三级无标题"/>
    <w:basedOn w:val="204"/>
    <w:qFormat/>
    <w:uiPriority w:val="0"/>
    <w:pPr>
      <w:spacing w:beforeLines="0" w:afterLines="0" w:line="276" w:lineRule="auto"/>
    </w:pPr>
    <w:rPr>
      <w:rFonts w:ascii="宋体" w:eastAsia="宋体"/>
    </w:rPr>
  </w:style>
  <w:style w:type="paragraph" w:customStyle="1" w:styleId="221">
    <w:name w:val="标准文件_引言四级无标题"/>
    <w:basedOn w:val="205"/>
    <w:next w:val="58"/>
    <w:qFormat/>
    <w:uiPriority w:val="0"/>
    <w:pPr>
      <w:spacing w:beforeLines="0" w:afterLines="0" w:line="276" w:lineRule="auto"/>
    </w:pPr>
    <w:rPr>
      <w:rFonts w:ascii="宋体" w:eastAsia="宋体"/>
    </w:rPr>
  </w:style>
  <w:style w:type="paragraph" w:customStyle="1" w:styleId="222">
    <w:name w:val="标准文件_引言五级无标题"/>
    <w:basedOn w:val="206"/>
    <w:next w:val="58"/>
    <w:qFormat/>
    <w:uiPriority w:val="0"/>
    <w:pPr>
      <w:spacing w:beforeLines="0" w:afterLines="0" w:line="276" w:lineRule="auto"/>
    </w:pPr>
    <w:rPr>
      <w:rFonts w:ascii="宋体" w:eastAsia="宋体"/>
    </w:rPr>
  </w:style>
  <w:style w:type="paragraph" w:customStyle="1" w:styleId="223">
    <w:name w:val="标准文件_索引标题"/>
    <w:basedOn w:val="65"/>
    <w:next w:val="58"/>
    <w:qFormat/>
    <w:uiPriority w:val="0"/>
    <w:rPr>
      <w:rFonts w:hAnsi="黑体"/>
    </w:rPr>
  </w:style>
  <w:style w:type="paragraph" w:customStyle="1" w:styleId="224">
    <w:name w:val="标准文件_脚注内容"/>
    <w:basedOn w:val="58"/>
    <w:qFormat/>
    <w:uiPriority w:val="0"/>
    <w:pPr>
      <w:ind w:left="400" w:leftChars="200" w:hanging="200" w:hangingChars="200"/>
    </w:pPr>
    <w:rPr>
      <w:sz w:val="15"/>
    </w:rPr>
  </w:style>
  <w:style w:type="paragraph" w:customStyle="1" w:styleId="225">
    <w:name w:val="标准文件_术语条一"/>
    <w:basedOn w:val="164"/>
    <w:next w:val="58"/>
    <w:qFormat/>
    <w:uiPriority w:val="0"/>
  </w:style>
  <w:style w:type="paragraph" w:customStyle="1" w:styleId="226">
    <w:name w:val="标准文件_术语条二"/>
    <w:basedOn w:val="167"/>
    <w:next w:val="58"/>
    <w:qFormat/>
    <w:uiPriority w:val="0"/>
  </w:style>
  <w:style w:type="paragraph" w:customStyle="1" w:styleId="227">
    <w:name w:val="标准文件_术语条三"/>
    <w:basedOn w:val="166"/>
    <w:next w:val="58"/>
    <w:qFormat/>
    <w:uiPriority w:val="0"/>
  </w:style>
  <w:style w:type="paragraph" w:customStyle="1" w:styleId="228">
    <w:name w:val="标准文件_术语条四"/>
    <w:basedOn w:val="169"/>
    <w:next w:val="58"/>
    <w:qFormat/>
    <w:uiPriority w:val="0"/>
  </w:style>
  <w:style w:type="paragraph" w:customStyle="1" w:styleId="229">
    <w:name w:val="标准文件_术语条五"/>
    <w:basedOn w:val="165"/>
    <w:next w:val="58"/>
    <w:qFormat/>
    <w:uiPriority w:val="0"/>
  </w:style>
  <w:style w:type="paragraph" w:customStyle="1" w:styleId="230">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1">
    <w:name w:val="发布"/>
    <w:basedOn w:val="28"/>
    <w:qFormat/>
    <w:uiPriority w:val="0"/>
    <w:rPr>
      <w:rFonts w:ascii="黑体" w:eastAsia="黑体"/>
      <w:spacing w:val="85"/>
      <w:w w:val="100"/>
      <w:position w:val="3"/>
      <w:sz w:val="28"/>
      <w:szCs w:val="28"/>
    </w:rPr>
  </w:style>
  <w:style w:type="character" w:customStyle="1" w:styleId="232">
    <w:name w:val="段 Char"/>
    <w:link w:val="233"/>
    <w:qFormat/>
    <w:uiPriority w:val="0"/>
    <w:rPr>
      <w:rFonts w:ascii="宋体"/>
      <w:sz w:val="21"/>
    </w:rPr>
  </w:style>
  <w:style w:type="paragraph" w:customStyle="1" w:styleId="233">
    <w:name w:val="段"/>
    <w:link w:val="232"/>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234">
    <w:name w:val="一级条标题"/>
    <w:basedOn w:val="1"/>
    <w:next w:val="233"/>
    <w:qFormat/>
    <w:uiPriority w:val="0"/>
    <w:pPr>
      <w:widowControl/>
      <w:numPr>
        <w:ilvl w:val="2"/>
        <w:numId w:val="1"/>
      </w:numPr>
      <w:adjustRightInd/>
      <w:spacing w:line="240" w:lineRule="auto"/>
      <w:ind w:left="0"/>
      <w:outlineLvl w:val="2"/>
    </w:pPr>
    <w:rPr>
      <w:rFonts w:ascii="黑体" w:hAnsi="Times New Roman" w:eastAsia="黑体"/>
      <w:kern w:val="0"/>
      <w:szCs w:val="20"/>
    </w:rPr>
  </w:style>
  <w:style w:type="paragraph" w:customStyle="1" w:styleId="235">
    <w:name w:val="章标题"/>
    <w:next w:val="233"/>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236">
    <w:name w:val="二级条标题"/>
    <w:basedOn w:val="234"/>
    <w:next w:val="233"/>
    <w:qFormat/>
    <w:uiPriority w:val="0"/>
    <w:pPr>
      <w:numPr>
        <w:ilvl w:val="3"/>
      </w:numPr>
      <w:outlineLvl w:val="3"/>
    </w:pPr>
  </w:style>
  <w:style w:type="paragraph" w:customStyle="1" w:styleId="237">
    <w:name w:val="四级条标题"/>
    <w:basedOn w:val="238"/>
    <w:next w:val="233"/>
    <w:qFormat/>
    <w:uiPriority w:val="0"/>
    <w:pPr>
      <w:numPr>
        <w:ilvl w:val="5"/>
      </w:numPr>
      <w:tabs>
        <w:tab w:val="left" w:pos="2258"/>
      </w:tabs>
      <w:outlineLvl w:val="5"/>
    </w:pPr>
  </w:style>
  <w:style w:type="paragraph" w:customStyle="1" w:styleId="238">
    <w:name w:val="三级条标题"/>
    <w:basedOn w:val="236"/>
    <w:next w:val="233"/>
    <w:qFormat/>
    <w:uiPriority w:val="0"/>
    <w:pPr>
      <w:numPr>
        <w:ilvl w:val="4"/>
      </w:numPr>
      <w:outlineLvl w:val="4"/>
    </w:pPr>
  </w:style>
  <w:style w:type="paragraph" w:customStyle="1" w:styleId="239">
    <w:name w:val="修订1"/>
    <w:hidden/>
    <w:semiHidden/>
    <w:qFormat/>
    <w:uiPriority w:val="99"/>
    <w:rPr>
      <w:rFonts w:ascii="Calibri" w:hAnsi="Calibri" w:eastAsia="宋体" w:cs="Times New Roman"/>
      <w:kern w:val="2"/>
      <w:sz w:val="21"/>
      <w:szCs w:val="21"/>
      <w:lang w:val="en-US" w:eastAsia="zh-CN" w:bidi="ar-SA"/>
    </w:rPr>
  </w:style>
  <w:style w:type="paragraph" w:customStyle="1" w:styleId="240">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7.bin"/><Relationship Id="rId98" Type="http://schemas.openxmlformats.org/officeDocument/2006/relationships/image" Target="media/image39.wmf"/><Relationship Id="rId97" Type="http://schemas.openxmlformats.org/officeDocument/2006/relationships/oleObject" Target="embeddings/oleObject46.bin"/><Relationship Id="rId96" Type="http://schemas.openxmlformats.org/officeDocument/2006/relationships/image" Target="media/image38.wmf"/><Relationship Id="rId95" Type="http://schemas.openxmlformats.org/officeDocument/2006/relationships/oleObject" Target="embeddings/oleObject45.bin"/><Relationship Id="rId94" Type="http://schemas.openxmlformats.org/officeDocument/2006/relationships/image" Target="media/image37.wmf"/><Relationship Id="rId93" Type="http://schemas.openxmlformats.org/officeDocument/2006/relationships/oleObject" Target="embeddings/oleObject44.bin"/><Relationship Id="rId92" Type="http://schemas.openxmlformats.org/officeDocument/2006/relationships/image" Target="media/image36.wmf"/><Relationship Id="rId91" Type="http://schemas.openxmlformats.org/officeDocument/2006/relationships/oleObject" Target="embeddings/oleObject43.bin"/><Relationship Id="rId90" Type="http://schemas.openxmlformats.org/officeDocument/2006/relationships/oleObject" Target="embeddings/oleObject42.bin"/><Relationship Id="rId9" Type="http://schemas.openxmlformats.org/officeDocument/2006/relationships/header" Target="header4.xml"/><Relationship Id="rId89" Type="http://schemas.openxmlformats.org/officeDocument/2006/relationships/image" Target="media/image35.wmf"/><Relationship Id="rId88" Type="http://schemas.openxmlformats.org/officeDocument/2006/relationships/oleObject" Target="embeddings/oleObject41.bin"/><Relationship Id="rId87" Type="http://schemas.openxmlformats.org/officeDocument/2006/relationships/image" Target="media/image34.wmf"/><Relationship Id="rId86" Type="http://schemas.openxmlformats.org/officeDocument/2006/relationships/oleObject" Target="embeddings/oleObject40.bin"/><Relationship Id="rId85" Type="http://schemas.openxmlformats.org/officeDocument/2006/relationships/image" Target="media/image33.wmf"/><Relationship Id="rId84" Type="http://schemas.openxmlformats.org/officeDocument/2006/relationships/oleObject" Target="embeddings/oleObject39.bin"/><Relationship Id="rId83" Type="http://schemas.openxmlformats.org/officeDocument/2006/relationships/image" Target="media/image32.wmf"/><Relationship Id="rId82" Type="http://schemas.openxmlformats.org/officeDocument/2006/relationships/oleObject" Target="embeddings/oleObject38.bin"/><Relationship Id="rId81" Type="http://schemas.openxmlformats.org/officeDocument/2006/relationships/image" Target="media/image31.wmf"/><Relationship Id="rId80" Type="http://schemas.openxmlformats.org/officeDocument/2006/relationships/oleObject" Target="embeddings/oleObject37.bin"/><Relationship Id="rId8" Type="http://schemas.openxmlformats.org/officeDocument/2006/relationships/footer" Target="footer3.xml"/><Relationship Id="rId79" Type="http://schemas.openxmlformats.org/officeDocument/2006/relationships/image" Target="media/image30.wmf"/><Relationship Id="rId78" Type="http://schemas.openxmlformats.org/officeDocument/2006/relationships/oleObject" Target="embeddings/oleObject36.bin"/><Relationship Id="rId77" Type="http://schemas.openxmlformats.org/officeDocument/2006/relationships/image" Target="media/image29.wmf"/><Relationship Id="rId76" Type="http://schemas.openxmlformats.org/officeDocument/2006/relationships/oleObject" Target="embeddings/oleObject35.bin"/><Relationship Id="rId75" Type="http://schemas.openxmlformats.org/officeDocument/2006/relationships/oleObject" Target="embeddings/oleObject34.bin"/><Relationship Id="rId74" Type="http://schemas.openxmlformats.org/officeDocument/2006/relationships/image" Target="media/image28.wmf"/><Relationship Id="rId73" Type="http://schemas.openxmlformats.org/officeDocument/2006/relationships/oleObject" Target="embeddings/oleObject33.bin"/><Relationship Id="rId72" Type="http://schemas.openxmlformats.org/officeDocument/2006/relationships/image" Target="media/image27.wmf"/><Relationship Id="rId71" Type="http://schemas.openxmlformats.org/officeDocument/2006/relationships/oleObject" Target="embeddings/oleObject32.bin"/><Relationship Id="rId70" Type="http://schemas.openxmlformats.org/officeDocument/2006/relationships/image" Target="media/image26.wmf"/><Relationship Id="rId7" Type="http://schemas.openxmlformats.org/officeDocument/2006/relationships/footer" Target="footer2.xml"/><Relationship Id="rId69" Type="http://schemas.openxmlformats.org/officeDocument/2006/relationships/oleObject" Target="embeddings/oleObject31.bin"/><Relationship Id="rId68" Type="http://schemas.openxmlformats.org/officeDocument/2006/relationships/image" Target="media/image25.wmf"/><Relationship Id="rId67" Type="http://schemas.openxmlformats.org/officeDocument/2006/relationships/oleObject" Target="embeddings/oleObject30.bin"/><Relationship Id="rId66" Type="http://schemas.openxmlformats.org/officeDocument/2006/relationships/image" Target="media/image24.wmf"/><Relationship Id="rId65" Type="http://schemas.openxmlformats.org/officeDocument/2006/relationships/oleObject" Target="embeddings/oleObject29.bin"/><Relationship Id="rId64" Type="http://schemas.openxmlformats.org/officeDocument/2006/relationships/image" Target="media/image23.wmf"/><Relationship Id="rId63" Type="http://schemas.openxmlformats.org/officeDocument/2006/relationships/oleObject" Target="embeddings/oleObject28.bin"/><Relationship Id="rId62" Type="http://schemas.openxmlformats.org/officeDocument/2006/relationships/image" Target="media/image22.wmf"/><Relationship Id="rId61" Type="http://schemas.openxmlformats.org/officeDocument/2006/relationships/oleObject" Target="embeddings/oleObject27.bin"/><Relationship Id="rId60" Type="http://schemas.openxmlformats.org/officeDocument/2006/relationships/image" Target="media/image21.wmf"/><Relationship Id="rId6" Type="http://schemas.openxmlformats.org/officeDocument/2006/relationships/footer" Target="footer1.xml"/><Relationship Id="rId59" Type="http://schemas.openxmlformats.org/officeDocument/2006/relationships/oleObject" Target="embeddings/oleObject26.bin"/><Relationship Id="rId58" Type="http://schemas.openxmlformats.org/officeDocument/2006/relationships/image" Target="media/image20.wmf"/><Relationship Id="rId57" Type="http://schemas.openxmlformats.org/officeDocument/2006/relationships/oleObject" Target="embeddings/oleObject25.bin"/><Relationship Id="rId56" Type="http://schemas.openxmlformats.org/officeDocument/2006/relationships/image" Target="media/image19.wmf"/><Relationship Id="rId55" Type="http://schemas.openxmlformats.org/officeDocument/2006/relationships/oleObject" Target="embeddings/oleObject24.bin"/><Relationship Id="rId54" Type="http://schemas.openxmlformats.org/officeDocument/2006/relationships/image" Target="media/image18.wmf"/><Relationship Id="rId53" Type="http://schemas.openxmlformats.org/officeDocument/2006/relationships/oleObject" Target="embeddings/oleObject23.bin"/><Relationship Id="rId52" Type="http://schemas.openxmlformats.org/officeDocument/2006/relationships/oleObject" Target="embeddings/oleObject22.bin"/><Relationship Id="rId51" Type="http://schemas.openxmlformats.org/officeDocument/2006/relationships/oleObject" Target="embeddings/oleObject21.bin"/><Relationship Id="rId50" Type="http://schemas.openxmlformats.org/officeDocument/2006/relationships/image" Target="media/image17.wmf"/><Relationship Id="rId5" Type="http://schemas.openxmlformats.org/officeDocument/2006/relationships/header" Target="header3.xml"/><Relationship Id="rId49" Type="http://schemas.openxmlformats.org/officeDocument/2006/relationships/oleObject" Target="embeddings/oleObject20.bin"/><Relationship Id="rId48" Type="http://schemas.openxmlformats.org/officeDocument/2006/relationships/oleObject" Target="embeddings/oleObject19.bin"/><Relationship Id="rId47" Type="http://schemas.openxmlformats.org/officeDocument/2006/relationships/image" Target="media/image16.wmf"/><Relationship Id="rId46" Type="http://schemas.openxmlformats.org/officeDocument/2006/relationships/oleObject" Target="embeddings/oleObject18.bin"/><Relationship Id="rId45" Type="http://schemas.openxmlformats.org/officeDocument/2006/relationships/image" Target="media/image15.wmf"/><Relationship Id="rId44" Type="http://schemas.openxmlformats.org/officeDocument/2006/relationships/oleObject" Target="embeddings/oleObject17.bin"/><Relationship Id="rId43" Type="http://schemas.openxmlformats.org/officeDocument/2006/relationships/oleObject" Target="embeddings/oleObject16.bin"/><Relationship Id="rId42" Type="http://schemas.openxmlformats.org/officeDocument/2006/relationships/image" Target="media/image14.wmf"/><Relationship Id="rId41" Type="http://schemas.openxmlformats.org/officeDocument/2006/relationships/oleObject" Target="embeddings/oleObject15.bin"/><Relationship Id="rId40" Type="http://schemas.openxmlformats.org/officeDocument/2006/relationships/oleObject" Target="embeddings/oleObject14.bin"/><Relationship Id="rId4" Type="http://schemas.openxmlformats.org/officeDocument/2006/relationships/header" Target="header2.xml"/><Relationship Id="rId39" Type="http://schemas.openxmlformats.org/officeDocument/2006/relationships/image" Target="media/image13.wmf"/><Relationship Id="rId38" Type="http://schemas.openxmlformats.org/officeDocument/2006/relationships/oleObject" Target="embeddings/oleObject13.bin"/><Relationship Id="rId37" Type="http://schemas.openxmlformats.org/officeDocument/2006/relationships/oleObject" Target="embeddings/oleObject12.bin"/><Relationship Id="rId36" Type="http://schemas.openxmlformats.org/officeDocument/2006/relationships/image" Target="media/image12.wmf"/><Relationship Id="rId35" Type="http://schemas.openxmlformats.org/officeDocument/2006/relationships/oleObject" Target="embeddings/oleObject11.bin"/><Relationship Id="rId34" Type="http://schemas.openxmlformats.org/officeDocument/2006/relationships/image" Target="media/image11.wmf"/><Relationship Id="rId33" Type="http://schemas.openxmlformats.org/officeDocument/2006/relationships/oleObject" Target="embeddings/oleObject10.bin"/><Relationship Id="rId32" Type="http://schemas.openxmlformats.org/officeDocument/2006/relationships/image" Target="media/image10.wmf"/><Relationship Id="rId31" Type="http://schemas.openxmlformats.org/officeDocument/2006/relationships/oleObject" Target="embeddings/oleObject9.bin"/><Relationship Id="rId30" Type="http://schemas.openxmlformats.org/officeDocument/2006/relationships/oleObject" Target="embeddings/oleObject8.bin"/><Relationship Id="rId3" Type="http://schemas.openxmlformats.org/officeDocument/2006/relationships/header" Target="header1.xml"/><Relationship Id="rId29" Type="http://schemas.openxmlformats.org/officeDocument/2006/relationships/image" Target="media/image9.wmf"/><Relationship Id="rId28" Type="http://schemas.openxmlformats.org/officeDocument/2006/relationships/oleObject" Target="embeddings/oleObject7.bin"/><Relationship Id="rId27" Type="http://schemas.openxmlformats.org/officeDocument/2006/relationships/oleObject" Target="embeddings/oleObject6.bin"/><Relationship Id="rId26" Type="http://schemas.openxmlformats.org/officeDocument/2006/relationships/image" Target="media/image8.wmf"/><Relationship Id="rId25" Type="http://schemas.openxmlformats.org/officeDocument/2006/relationships/oleObject" Target="embeddings/oleObject5.bin"/><Relationship Id="rId24" Type="http://schemas.openxmlformats.org/officeDocument/2006/relationships/image" Target="media/image7.wmf"/><Relationship Id="rId23" Type="http://schemas.openxmlformats.org/officeDocument/2006/relationships/oleObject" Target="embeddings/oleObject4.bin"/><Relationship Id="rId22" Type="http://schemas.openxmlformats.org/officeDocument/2006/relationships/image" Target="media/image6.wmf"/><Relationship Id="rId21" Type="http://schemas.openxmlformats.org/officeDocument/2006/relationships/oleObject" Target="embeddings/oleObject3.bin"/><Relationship Id="rId20" Type="http://schemas.openxmlformats.org/officeDocument/2006/relationships/image" Target="media/image5.wmf"/><Relationship Id="rId2" Type="http://schemas.openxmlformats.org/officeDocument/2006/relationships/settings" Target="settings.xml"/><Relationship Id="rId19" Type="http://schemas.openxmlformats.org/officeDocument/2006/relationships/oleObject" Target="embeddings/oleObject2.bin"/><Relationship Id="rId18" Type="http://schemas.openxmlformats.org/officeDocument/2006/relationships/image" Target="media/image4.wmf"/><Relationship Id="rId17" Type="http://schemas.openxmlformats.org/officeDocument/2006/relationships/oleObject" Target="embeddings/oleObject1.bin"/><Relationship Id="rId16" Type="http://schemas.openxmlformats.org/officeDocument/2006/relationships/image" Target="media/image3.jpe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8" Type="http://schemas.openxmlformats.org/officeDocument/2006/relationships/glossaryDocument" Target="glossary/document.xml"/><Relationship Id="rId127" Type="http://schemas.microsoft.com/office/2011/relationships/people" Target="people.xml"/><Relationship Id="rId126" Type="http://schemas.openxmlformats.org/officeDocument/2006/relationships/fontTable" Target="fontTable.xml"/><Relationship Id="rId125" Type="http://schemas.openxmlformats.org/officeDocument/2006/relationships/customXml" Target="../customXml/item2.xml"/><Relationship Id="rId124" Type="http://schemas.openxmlformats.org/officeDocument/2006/relationships/numbering" Target="numbering.xml"/><Relationship Id="rId123" Type="http://schemas.openxmlformats.org/officeDocument/2006/relationships/customXml" Target="../customXml/item1.xml"/><Relationship Id="rId122" Type="http://schemas.openxmlformats.org/officeDocument/2006/relationships/oleObject" Target="embeddings/oleObject59.bin"/><Relationship Id="rId121" Type="http://schemas.openxmlformats.org/officeDocument/2006/relationships/image" Target="media/image50.wmf"/><Relationship Id="rId120" Type="http://schemas.openxmlformats.org/officeDocument/2006/relationships/oleObject" Target="embeddings/oleObject58.bin"/><Relationship Id="rId12" Type="http://schemas.openxmlformats.org/officeDocument/2006/relationships/footer" Target="footer5.xml"/><Relationship Id="rId119" Type="http://schemas.openxmlformats.org/officeDocument/2006/relationships/image" Target="media/image49.wmf"/><Relationship Id="rId118" Type="http://schemas.openxmlformats.org/officeDocument/2006/relationships/oleObject" Target="embeddings/oleObject57.bin"/><Relationship Id="rId117" Type="http://schemas.openxmlformats.org/officeDocument/2006/relationships/image" Target="media/image48.wmf"/><Relationship Id="rId116" Type="http://schemas.openxmlformats.org/officeDocument/2006/relationships/oleObject" Target="embeddings/oleObject56.bin"/><Relationship Id="rId115" Type="http://schemas.openxmlformats.org/officeDocument/2006/relationships/oleObject" Target="embeddings/oleObject55.bin"/><Relationship Id="rId114" Type="http://schemas.openxmlformats.org/officeDocument/2006/relationships/image" Target="media/image47.wmf"/><Relationship Id="rId113" Type="http://schemas.openxmlformats.org/officeDocument/2006/relationships/oleObject" Target="embeddings/oleObject54.bin"/><Relationship Id="rId112" Type="http://schemas.openxmlformats.org/officeDocument/2006/relationships/image" Target="media/image46.wmf"/><Relationship Id="rId111" Type="http://schemas.openxmlformats.org/officeDocument/2006/relationships/oleObject" Target="embeddings/oleObject53.bin"/><Relationship Id="rId110" Type="http://schemas.openxmlformats.org/officeDocument/2006/relationships/image" Target="media/image45.wmf"/><Relationship Id="rId11" Type="http://schemas.openxmlformats.org/officeDocument/2006/relationships/footer" Target="footer4.xml"/><Relationship Id="rId109" Type="http://schemas.openxmlformats.org/officeDocument/2006/relationships/oleObject" Target="embeddings/oleObject52.bin"/><Relationship Id="rId108" Type="http://schemas.openxmlformats.org/officeDocument/2006/relationships/image" Target="media/image44.wmf"/><Relationship Id="rId107" Type="http://schemas.openxmlformats.org/officeDocument/2006/relationships/oleObject" Target="embeddings/oleObject51.bin"/><Relationship Id="rId106" Type="http://schemas.openxmlformats.org/officeDocument/2006/relationships/image" Target="media/image43.wmf"/><Relationship Id="rId105" Type="http://schemas.openxmlformats.org/officeDocument/2006/relationships/oleObject" Target="embeddings/oleObject50.bin"/><Relationship Id="rId104" Type="http://schemas.openxmlformats.org/officeDocument/2006/relationships/image" Target="media/image42.wmf"/><Relationship Id="rId103" Type="http://schemas.openxmlformats.org/officeDocument/2006/relationships/oleObject" Target="embeddings/oleObject49.bin"/><Relationship Id="rId102" Type="http://schemas.openxmlformats.org/officeDocument/2006/relationships/image" Target="media/image41.wmf"/><Relationship Id="rId101" Type="http://schemas.openxmlformats.org/officeDocument/2006/relationships/oleObject" Target="embeddings/oleObject48.bin"/><Relationship Id="rId100" Type="http://schemas.openxmlformats.org/officeDocument/2006/relationships/image" Target="media/image40.wmf"/><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DFDDE3E37A444C6923D3028229964DC"/>
        <w:style w:val=""/>
        <w:category>
          <w:name w:val="常规"/>
          <w:gallery w:val="placeholder"/>
        </w:category>
        <w:types>
          <w:type w:val="bbPlcHdr"/>
        </w:types>
        <w:behaviors>
          <w:behavior w:val="content"/>
        </w:behaviors>
        <w:description w:val=""/>
        <w:guid w:val="{543EEC61-C5D6-4BE2-B349-3290D046B9D8}"/>
      </w:docPartPr>
      <w:docPartBody>
        <w:p>
          <w:pPr>
            <w:pStyle w:val="5"/>
          </w:pPr>
          <w:r>
            <w:rPr>
              <w:rStyle w:val="4"/>
              <w:rFonts w:hint="eastAsia"/>
            </w:rPr>
            <w:t>单击或点击此处输入文字。</w:t>
          </w:r>
        </w:p>
      </w:docPartBody>
    </w:docPart>
    <w:docPart>
      <w:docPartPr>
        <w:name w:val="F4B33147B57149C980779E09E6551F7B"/>
        <w:style w:val=""/>
        <w:category>
          <w:name w:val="常规"/>
          <w:gallery w:val="placeholder"/>
        </w:category>
        <w:types>
          <w:type w:val="bbPlcHdr"/>
        </w:types>
        <w:behaviors>
          <w:behavior w:val="content"/>
        </w:behaviors>
        <w:description w:val=""/>
        <w:guid w:val="{221B9672-3B40-411F-B036-88C536207643}"/>
      </w:docPartPr>
      <w:docPartBody>
        <w:p>
          <w:pPr>
            <w:pStyle w:val="6"/>
          </w:pPr>
          <w:r>
            <w:rPr>
              <w:rStyle w:val="4"/>
              <w:rFonts w:hint="eastAsia"/>
            </w:rPr>
            <w:t>选择一项。</w:t>
          </w:r>
        </w:p>
      </w:docPartBody>
    </w:docPart>
    <w:docPart>
      <w:docPartPr>
        <w:name w:val="77A692A76B24461EA6559CB58557F9E0"/>
        <w:style w:val=""/>
        <w:category>
          <w:name w:val="常规"/>
          <w:gallery w:val="placeholder"/>
        </w:category>
        <w:types>
          <w:type w:val="bbPlcHdr"/>
        </w:types>
        <w:behaviors>
          <w:behavior w:val="content"/>
        </w:behaviors>
        <w:description w:val=""/>
        <w:guid w:val="{D2106306-6A24-426E-A1CD-5160C4E6A842}"/>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4443B"/>
    <w:rsid w:val="000A0F7F"/>
    <w:rsid w:val="001127C3"/>
    <w:rsid w:val="00184BD7"/>
    <w:rsid w:val="003C198D"/>
    <w:rsid w:val="00462DC0"/>
    <w:rsid w:val="00466217"/>
    <w:rsid w:val="0049421D"/>
    <w:rsid w:val="004B3726"/>
    <w:rsid w:val="00516ECC"/>
    <w:rsid w:val="00526D9F"/>
    <w:rsid w:val="005D7B26"/>
    <w:rsid w:val="00617FCE"/>
    <w:rsid w:val="007144B5"/>
    <w:rsid w:val="009309C3"/>
    <w:rsid w:val="00995A92"/>
    <w:rsid w:val="00A12042"/>
    <w:rsid w:val="00B110D7"/>
    <w:rsid w:val="00B4443B"/>
    <w:rsid w:val="00B47BFC"/>
    <w:rsid w:val="00B90F61"/>
    <w:rsid w:val="00CC349F"/>
    <w:rsid w:val="00E64FC4"/>
    <w:rsid w:val="00EC66BC"/>
    <w:rsid w:val="00F725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DFDDE3E37A444C6923D3028229964D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F4B33147B57149C980779E09E6551F7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77A692A76B24461EA6559CB58557F9E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210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E0F809-F1B0-47A2-BF3F-77BC97C7211C}">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24</Pages>
  <Words>2479</Words>
  <Characters>14131</Characters>
  <Lines>117</Lines>
  <Paragraphs>33</Paragraphs>
  <TotalTime>293</TotalTime>
  <ScaleCrop>false</ScaleCrop>
  <LinksUpToDate>false</LinksUpToDate>
  <CharactersWithSpaces>16577</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2023-09-01T02:52:00Z</dcterms:created>
  <dc:creator>kong xing</dc:creator>
  <dc:description>&lt;config cover="true" show_menu="true" version="1.0.0" doctype="SDKXY"&gt;_x000d_
&lt;/config&gt;</dc:description>
  <cp:lastModifiedBy>技术开发部</cp:lastModifiedBy>
  <cp:lastPrinted>2021-02-02T08:22:00Z</cp:lastPrinted>
  <dcterms:modified xsi:type="dcterms:W3CDTF">2023-10-18T01:26:13Z</dcterms:modified>
  <dc:title>团体标准</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2052-10.8.2.6784</vt:lpwstr>
  </property>
</Properties>
</file>